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95F" w:rsidRDefault="008D295F">
      <w:pPr>
        <w:jc w:val="left"/>
        <w:rPr>
          <w:b/>
          <w:bCs/>
          <w:sz w:val="22"/>
          <w:szCs w:val="22"/>
        </w:rPr>
      </w:pPr>
      <w:r>
        <w:rPr>
          <w:b/>
          <w:bCs/>
          <w:sz w:val="22"/>
          <w:szCs w:val="22"/>
        </w:rPr>
        <w:t>A-7.2.8 Leistungsbild: Örtliche Bauüberwachung bei Kampfmittelräummaßnahmen Phase C</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2" w:type="dxa"/>
          <w:right w:w="102" w:type="dxa"/>
        </w:tblCellMar>
        <w:tblLook w:val="0000" w:firstRow="0" w:lastRow="0" w:firstColumn="0" w:lastColumn="0" w:noHBand="0" w:noVBand="0"/>
      </w:tblPr>
      <w:tblGrid>
        <w:gridCol w:w="720"/>
        <w:gridCol w:w="3617"/>
        <w:gridCol w:w="4564"/>
        <w:gridCol w:w="5679"/>
      </w:tblGrid>
      <w:tr w:rsidR="008D295F">
        <w:trPr>
          <w:tblHeader/>
        </w:trPr>
        <w:tc>
          <w:tcPr>
            <w:tcW w:w="720" w:type="dxa"/>
            <w:shd w:val="pct20" w:color="auto" w:fill="auto"/>
          </w:tcPr>
          <w:p w:rsidR="008D295F" w:rsidRDefault="008D295F">
            <w:pPr>
              <w:jc w:val="left"/>
              <w:rPr>
                <w:b/>
                <w:bCs/>
                <w:sz w:val="20"/>
                <w:szCs w:val="20"/>
              </w:rPr>
            </w:pPr>
            <w:r>
              <w:rPr>
                <w:b/>
                <w:bCs/>
                <w:sz w:val="20"/>
                <w:szCs w:val="20"/>
              </w:rPr>
              <w:t>Nr.</w:t>
            </w:r>
          </w:p>
        </w:tc>
        <w:tc>
          <w:tcPr>
            <w:tcW w:w="3617" w:type="dxa"/>
            <w:shd w:val="pct20" w:color="auto" w:fill="auto"/>
          </w:tcPr>
          <w:p w:rsidR="008D295F" w:rsidRDefault="008D295F">
            <w:pPr>
              <w:jc w:val="left"/>
              <w:rPr>
                <w:b/>
                <w:bCs/>
                <w:sz w:val="20"/>
                <w:szCs w:val="20"/>
              </w:rPr>
            </w:pPr>
            <w:r>
              <w:rPr>
                <w:b/>
                <w:bCs/>
                <w:sz w:val="20"/>
                <w:szCs w:val="20"/>
              </w:rPr>
              <w:t>Regelleistungen</w:t>
            </w:r>
          </w:p>
        </w:tc>
        <w:tc>
          <w:tcPr>
            <w:tcW w:w="4564" w:type="dxa"/>
            <w:shd w:val="pct20" w:color="auto" w:fill="auto"/>
          </w:tcPr>
          <w:p w:rsidR="008D295F" w:rsidRDefault="008D295F">
            <w:pPr>
              <w:ind w:left="61"/>
              <w:jc w:val="left"/>
              <w:rPr>
                <w:b/>
                <w:bCs/>
                <w:sz w:val="20"/>
                <w:szCs w:val="20"/>
              </w:rPr>
            </w:pPr>
            <w:r>
              <w:rPr>
                <w:b/>
                <w:bCs/>
                <w:sz w:val="20"/>
                <w:szCs w:val="20"/>
              </w:rPr>
              <w:t>Eventualleistungen</w:t>
            </w:r>
          </w:p>
        </w:tc>
        <w:tc>
          <w:tcPr>
            <w:tcW w:w="5679" w:type="dxa"/>
            <w:shd w:val="pct20" w:color="auto" w:fill="auto"/>
          </w:tcPr>
          <w:p w:rsidR="008D295F" w:rsidRDefault="008D295F">
            <w:pPr>
              <w:jc w:val="left"/>
              <w:rPr>
                <w:b/>
                <w:bCs/>
                <w:sz w:val="20"/>
                <w:szCs w:val="20"/>
              </w:rPr>
            </w:pPr>
            <w:r>
              <w:rPr>
                <w:b/>
                <w:bCs/>
                <w:sz w:val="20"/>
                <w:szCs w:val="20"/>
              </w:rPr>
              <w:t>Erläuterung</w:t>
            </w:r>
          </w:p>
        </w:tc>
      </w:tr>
      <w:tr w:rsidR="008D295F">
        <w:trPr>
          <w:cantSplit/>
          <w:trHeight w:val="402"/>
        </w:trPr>
        <w:tc>
          <w:tcPr>
            <w:tcW w:w="720" w:type="dxa"/>
          </w:tcPr>
          <w:p w:rsidR="008D295F" w:rsidRDefault="008D295F">
            <w:pPr>
              <w:jc w:val="left"/>
              <w:rPr>
                <w:sz w:val="20"/>
                <w:szCs w:val="20"/>
              </w:rPr>
            </w:pPr>
            <w:r>
              <w:rPr>
                <w:sz w:val="20"/>
                <w:szCs w:val="20"/>
              </w:rPr>
              <w:t>1010</w:t>
            </w:r>
          </w:p>
        </w:tc>
        <w:tc>
          <w:tcPr>
            <w:tcW w:w="3617" w:type="dxa"/>
          </w:tcPr>
          <w:p w:rsidR="008D295F" w:rsidRDefault="008D295F">
            <w:pPr>
              <w:jc w:val="left"/>
              <w:rPr>
                <w:sz w:val="20"/>
                <w:szCs w:val="20"/>
              </w:rPr>
            </w:pPr>
            <w:r>
              <w:rPr>
                <w:sz w:val="20"/>
                <w:szCs w:val="20"/>
              </w:rPr>
              <w:t>Überwachen der Ausführung des Objekts auf Übereinstimmung mit den zur Ausführung genehmigten Unterlagen, dem Bauvertrag sowie den allgemein anerkannten Regeln der Technik und den einschlägigen Vorschriften</w:t>
            </w:r>
          </w:p>
        </w:tc>
        <w:tc>
          <w:tcPr>
            <w:tcW w:w="4564" w:type="dxa"/>
            <w:vMerge w:val="restart"/>
          </w:tcPr>
          <w:p w:rsidR="008D295F" w:rsidRDefault="008D295F">
            <w:pPr>
              <w:numPr>
                <w:ilvl w:val="0"/>
                <w:numId w:val="16"/>
              </w:numPr>
              <w:tabs>
                <w:tab w:val="clear" w:pos="720"/>
                <w:tab w:val="num" w:pos="421"/>
              </w:tabs>
              <w:spacing w:before="0" w:after="0"/>
              <w:ind w:left="421"/>
              <w:jc w:val="left"/>
              <w:rPr>
                <w:sz w:val="20"/>
                <w:szCs w:val="20"/>
              </w:rPr>
            </w:pPr>
            <w:r>
              <w:rPr>
                <w:sz w:val="20"/>
                <w:szCs w:val="20"/>
              </w:rPr>
              <w:t>Überwachung der Arbeitssicherheit (Ausnahme: die sicherheitstechnische Koordination gem. BGR 128 obliegt den gewerblichen Auftragnehmern)</w:t>
            </w:r>
          </w:p>
          <w:p w:rsidR="008D295F" w:rsidRDefault="008D295F">
            <w:pPr>
              <w:numPr>
                <w:ilvl w:val="0"/>
                <w:numId w:val="16"/>
              </w:numPr>
              <w:tabs>
                <w:tab w:val="clear" w:pos="720"/>
                <w:tab w:val="num" w:pos="421"/>
              </w:tabs>
              <w:spacing w:before="0" w:after="0"/>
              <w:ind w:left="421"/>
              <w:jc w:val="left"/>
              <w:rPr>
                <w:sz w:val="20"/>
                <w:szCs w:val="20"/>
              </w:rPr>
            </w:pPr>
            <w:r>
              <w:rPr>
                <w:sz w:val="20"/>
                <w:szCs w:val="20"/>
              </w:rPr>
              <w:t xml:space="preserve">Überwachung der Arbeitssicherheit gemäß </w:t>
            </w:r>
            <w:proofErr w:type="spellStart"/>
            <w:r>
              <w:rPr>
                <w:sz w:val="20"/>
                <w:szCs w:val="20"/>
              </w:rPr>
              <w:t>BauStellV</w:t>
            </w:r>
            <w:proofErr w:type="spellEnd"/>
            <w:r>
              <w:rPr>
                <w:sz w:val="20"/>
                <w:szCs w:val="20"/>
              </w:rPr>
              <w:t xml:space="preserve"> (Ausnahme: Die Koordination wird dem gewerblichen AN übertragen)</w:t>
            </w:r>
          </w:p>
          <w:p w:rsidR="008D295F" w:rsidRDefault="008D295F">
            <w:pPr>
              <w:numPr>
                <w:ilvl w:val="0"/>
                <w:numId w:val="16"/>
              </w:numPr>
              <w:tabs>
                <w:tab w:val="clear" w:pos="720"/>
                <w:tab w:val="num" w:pos="421"/>
              </w:tabs>
              <w:spacing w:before="0" w:after="0"/>
              <w:ind w:left="421"/>
              <w:jc w:val="left"/>
              <w:rPr>
                <w:sz w:val="20"/>
                <w:szCs w:val="20"/>
              </w:rPr>
            </w:pPr>
            <w:r>
              <w:rPr>
                <w:sz w:val="20"/>
                <w:szCs w:val="20"/>
              </w:rPr>
              <w:t xml:space="preserve">Koordinieren sämtlicher am Projekt Beteiligter einschl. Prüfung/Zusammenführung aller Dokumente/Nachweise während der Ausführungszeit </w:t>
            </w:r>
          </w:p>
          <w:p w:rsidR="008D295F" w:rsidRDefault="008D295F">
            <w:pPr>
              <w:numPr>
                <w:ilvl w:val="0"/>
                <w:numId w:val="16"/>
              </w:numPr>
              <w:tabs>
                <w:tab w:val="clear" w:pos="720"/>
                <w:tab w:val="num" w:pos="421"/>
              </w:tabs>
              <w:spacing w:before="0" w:after="0"/>
              <w:ind w:left="421"/>
              <w:jc w:val="left"/>
              <w:rPr>
                <w:sz w:val="20"/>
                <w:szCs w:val="20"/>
              </w:rPr>
            </w:pPr>
            <w:r>
              <w:rPr>
                <w:sz w:val="20"/>
                <w:szCs w:val="20"/>
              </w:rPr>
              <w:t>Entsorgungsüberwachung (z.</w:t>
            </w:r>
            <w:r w:rsidR="009E0F13">
              <w:rPr>
                <w:sz w:val="20"/>
                <w:szCs w:val="20"/>
              </w:rPr>
              <w:t xml:space="preserve"> </w:t>
            </w:r>
            <w:r>
              <w:rPr>
                <w:sz w:val="20"/>
                <w:szCs w:val="20"/>
              </w:rPr>
              <w:t>B. Deklarationsanalytik, Begleitscheinverfahren)</w:t>
            </w:r>
          </w:p>
          <w:p w:rsidR="008D295F" w:rsidRDefault="008D295F">
            <w:pPr>
              <w:numPr>
                <w:ilvl w:val="0"/>
                <w:numId w:val="16"/>
              </w:numPr>
              <w:tabs>
                <w:tab w:val="clear" w:pos="720"/>
                <w:tab w:val="num" w:pos="421"/>
              </w:tabs>
              <w:spacing w:before="0" w:after="0"/>
              <w:ind w:left="421"/>
              <w:jc w:val="left"/>
              <w:rPr>
                <w:sz w:val="20"/>
                <w:szCs w:val="20"/>
              </w:rPr>
            </w:pPr>
            <w:r>
              <w:rPr>
                <w:sz w:val="20"/>
                <w:szCs w:val="20"/>
              </w:rPr>
              <w:t>Emissionsüberwachung (Nachbarschaftsschutz)</w:t>
            </w:r>
          </w:p>
          <w:p w:rsidR="008D295F" w:rsidRDefault="008D295F">
            <w:pPr>
              <w:numPr>
                <w:ilvl w:val="0"/>
                <w:numId w:val="16"/>
              </w:numPr>
              <w:tabs>
                <w:tab w:val="clear" w:pos="720"/>
                <w:tab w:val="num" w:pos="421"/>
              </w:tabs>
              <w:spacing w:before="0" w:after="0"/>
              <w:ind w:left="421"/>
              <w:jc w:val="left"/>
              <w:rPr>
                <w:sz w:val="20"/>
                <w:szCs w:val="20"/>
              </w:rPr>
            </w:pPr>
            <w:r>
              <w:rPr>
                <w:sz w:val="20"/>
                <w:szCs w:val="20"/>
              </w:rPr>
              <w:t>visuelle und/oder analytische Aushubüberwachung (z.</w:t>
            </w:r>
            <w:r w:rsidR="009E0F13">
              <w:rPr>
                <w:sz w:val="20"/>
                <w:szCs w:val="20"/>
              </w:rPr>
              <w:t xml:space="preserve"> </w:t>
            </w:r>
            <w:r>
              <w:rPr>
                <w:sz w:val="20"/>
                <w:szCs w:val="20"/>
              </w:rPr>
              <w:t>B. Separation, Aufmaß)</w:t>
            </w:r>
          </w:p>
          <w:p w:rsidR="008D295F" w:rsidRDefault="008D295F">
            <w:pPr>
              <w:numPr>
                <w:ilvl w:val="0"/>
                <w:numId w:val="16"/>
              </w:numPr>
              <w:tabs>
                <w:tab w:val="clear" w:pos="720"/>
                <w:tab w:val="num" w:pos="421"/>
              </w:tabs>
              <w:spacing w:before="0" w:after="0"/>
              <w:ind w:left="421"/>
              <w:jc w:val="left"/>
              <w:rPr>
                <w:sz w:val="20"/>
                <w:szCs w:val="20"/>
              </w:rPr>
            </w:pPr>
            <w:r>
              <w:rPr>
                <w:sz w:val="20"/>
                <w:szCs w:val="20"/>
              </w:rPr>
              <w:t>Kontrollprüfungen/-messungen</w:t>
            </w:r>
          </w:p>
          <w:p w:rsidR="008D295F" w:rsidRDefault="008D295F">
            <w:pPr>
              <w:numPr>
                <w:ilvl w:val="0"/>
                <w:numId w:val="16"/>
              </w:numPr>
              <w:tabs>
                <w:tab w:val="clear" w:pos="720"/>
                <w:tab w:val="num" w:pos="421"/>
              </w:tabs>
              <w:spacing w:before="0" w:after="0"/>
              <w:ind w:left="421"/>
              <w:jc w:val="left"/>
              <w:rPr>
                <w:sz w:val="20"/>
                <w:szCs w:val="20"/>
              </w:rPr>
            </w:pPr>
            <w:r>
              <w:rPr>
                <w:sz w:val="20"/>
                <w:szCs w:val="20"/>
              </w:rPr>
              <w:t>Übergabe des Objekts einschließlich Zusammenstellen und Übergabe der erforderlichen Unterlagen, z.</w:t>
            </w:r>
            <w:r w:rsidR="009E0F13">
              <w:rPr>
                <w:sz w:val="20"/>
                <w:szCs w:val="20"/>
              </w:rPr>
              <w:t xml:space="preserve"> </w:t>
            </w:r>
            <w:r>
              <w:rPr>
                <w:sz w:val="20"/>
                <w:szCs w:val="20"/>
              </w:rPr>
              <w:t>B. Abnahmeniederschriften und Prüfungsprotokolle</w:t>
            </w:r>
          </w:p>
          <w:p w:rsidR="008D295F" w:rsidRDefault="008D295F">
            <w:pPr>
              <w:numPr>
                <w:ilvl w:val="0"/>
                <w:numId w:val="16"/>
              </w:numPr>
              <w:tabs>
                <w:tab w:val="clear" w:pos="720"/>
                <w:tab w:val="num" w:pos="421"/>
              </w:tabs>
              <w:spacing w:before="0" w:after="0"/>
              <w:ind w:left="421"/>
              <w:jc w:val="left"/>
              <w:rPr>
                <w:sz w:val="20"/>
                <w:szCs w:val="20"/>
              </w:rPr>
            </w:pPr>
            <w:r>
              <w:rPr>
                <w:sz w:val="20"/>
                <w:szCs w:val="20"/>
              </w:rPr>
              <w:t xml:space="preserve">Kostenfeststellung </w:t>
            </w:r>
          </w:p>
          <w:p w:rsidR="008D295F" w:rsidRDefault="008D295F">
            <w:pPr>
              <w:numPr>
                <w:ilvl w:val="0"/>
                <w:numId w:val="16"/>
              </w:numPr>
              <w:tabs>
                <w:tab w:val="clear" w:pos="720"/>
                <w:tab w:val="num" w:pos="421"/>
              </w:tabs>
              <w:spacing w:before="0" w:after="0"/>
              <w:ind w:left="421"/>
              <w:jc w:val="left"/>
              <w:rPr>
                <w:sz w:val="20"/>
                <w:szCs w:val="20"/>
              </w:rPr>
            </w:pPr>
            <w:r>
              <w:rPr>
                <w:sz w:val="20"/>
                <w:szCs w:val="20"/>
              </w:rPr>
              <w:t>Kostenkontrolle durch Überprüfen der Leistungsabrechnung der bauausführenden Unternehmen im Vergleich zu den Vertragspreisen und der fortgeschriebenen Kostenberechnung</w:t>
            </w:r>
          </w:p>
          <w:p w:rsidR="008D295F" w:rsidRDefault="008D295F">
            <w:pPr>
              <w:numPr>
                <w:ilvl w:val="0"/>
                <w:numId w:val="16"/>
              </w:numPr>
              <w:tabs>
                <w:tab w:val="clear" w:pos="720"/>
                <w:tab w:val="num" w:pos="421"/>
              </w:tabs>
              <w:spacing w:before="0" w:after="0"/>
              <w:ind w:left="421"/>
              <w:jc w:val="left"/>
              <w:rPr>
                <w:sz w:val="20"/>
                <w:szCs w:val="20"/>
              </w:rPr>
            </w:pPr>
            <w:r>
              <w:rPr>
                <w:sz w:val="20"/>
                <w:szCs w:val="20"/>
              </w:rPr>
              <w:t>Auflisten der Verjährungsfristen der Gewährleistungsansprüche</w:t>
            </w:r>
          </w:p>
          <w:p w:rsidR="008D295F" w:rsidRDefault="008D295F">
            <w:pPr>
              <w:numPr>
                <w:ilvl w:val="0"/>
                <w:numId w:val="16"/>
              </w:numPr>
              <w:tabs>
                <w:tab w:val="clear" w:pos="720"/>
                <w:tab w:val="num" w:pos="421"/>
              </w:tabs>
              <w:spacing w:before="0" w:after="0"/>
              <w:ind w:left="421"/>
              <w:jc w:val="left"/>
              <w:rPr>
                <w:sz w:val="20"/>
                <w:szCs w:val="20"/>
              </w:rPr>
            </w:pPr>
            <w:r>
              <w:rPr>
                <w:sz w:val="20"/>
                <w:szCs w:val="20"/>
              </w:rPr>
              <w:t>Überführung sämtlicher Daten in ein vom AG vorgegebenes GIS</w:t>
            </w:r>
          </w:p>
        </w:tc>
        <w:tc>
          <w:tcPr>
            <w:tcW w:w="5679" w:type="dxa"/>
            <w:vMerge w:val="restart"/>
          </w:tcPr>
          <w:p w:rsidR="008D295F" w:rsidRDefault="008D295F">
            <w:pPr>
              <w:jc w:val="left"/>
              <w:rPr>
                <w:sz w:val="20"/>
                <w:szCs w:val="20"/>
              </w:rPr>
            </w:pPr>
            <w:r>
              <w:rPr>
                <w:sz w:val="20"/>
                <w:szCs w:val="20"/>
              </w:rPr>
              <w:t>Leistungen, die nach dem klassischen Verständnis der Leistungsbilder in der HOAI der Bauoberleitung zuzuordnen sind, sollten im Rahmen von Kampfmittelräummaßnahmen im Wesentlichen durch die örtliche Bauleitung wahrgenommen werden. Entsprechend sind in diesem Leistungsbild Grundleistungen der Bauoberleitung als Eventualleistungen definiert.</w:t>
            </w:r>
          </w:p>
          <w:p w:rsidR="008D295F" w:rsidRDefault="008D295F">
            <w:pPr>
              <w:jc w:val="left"/>
              <w:rPr>
                <w:sz w:val="20"/>
                <w:szCs w:val="20"/>
              </w:rPr>
            </w:pPr>
            <w:r>
              <w:rPr>
                <w:sz w:val="20"/>
                <w:szCs w:val="20"/>
              </w:rPr>
              <w:t>Im Falle, dass eine Projektsteuerung eingeschaltet ist, sind die nebenstehenden Eventualleistungen im Vorfeld eindeutig zuzuordnen, da hiervon auch entsprechende Weisungsbefugnisse abhängen.</w:t>
            </w:r>
          </w:p>
        </w:tc>
      </w:tr>
      <w:tr w:rsidR="008D295F">
        <w:trPr>
          <w:cantSplit/>
          <w:trHeight w:val="402"/>
        </w:trPr>
        <w:tc>
          <w:tcPr>
            <w:tcW w:w="720" w:type="dxa"/>
          </w:tcPr>
          <w:p w:rsidR="008D295F" w:rsidRDefault="008D295F">
            <w:pPr>
              <w:jc w:val="left"/>
              <w:rPr>
                <w:sz w:val="20"/>
                <w:szCs w:val="20"/>
              </w:rPr>
            </w:pPr>
            <w:r>
              <w:rPr>
                <w:sz w:val="20"/>
                <w:szCs w:val="20"/>
              </w:rPr>
              <w:t>1020</w:t>
            </w:r>
          </w:p>
        </w:tc>
        <w:tc>
          <w:tcPr>
            <w:tcW w:w="3617" w:type="dxa"/>
          </w:tcPr>
          <w:p w:rsidR="008D295F" w:rsidRDefault="008D295F">
            <w:pPr>
              <w:jc w:val="left"/>
              <w:rPr>
                <w:sz w:val="20"/>
                <w:szCs w:val="20"/>
              </w:rPr>
            </w:pPr>
            <w:r>
              <w:rPr>
                <w:sz w:val="20"/>
                <w:szCs w:val="20"/>
              </w:rPr>
              <w:t>Hauptachsen für das Objekt von objektnahen Festpunkte</w:t>
            </w:r>
            <w:bookmarkStart w:id="0" w:name="_GoBack"/>
            <w:bookmarkEnd w:id="0"/>
            <w:r>
              <w:rPr>
                <w:sz w:val="20"/>
                <w:szCs w:val="20"/>
              </w:rPr>
              <w:t>n abstecken sowie Höhenfestpunkte im Objektbereich herstellen, soweit Leistungen nicht mit besonderen instrumentellen und vermessungstechnischen Verfahrensanordnungen erbracht werden müssen; Baugelände örtlich kennzeichnen</w:t>
            </w:r>
          </w:p>
        </w:tc>
        <w:tc>
          <w:tcPr>
            <w:tcW w:w="4564" w:type="dxa"/>
            <w:vMerge/>
          </w:tcPr>
          <w:p w:rsidR="008D295F" w:rsidRDefault="008D295F">
            <w:pPr>
              <w:ind w:left="421" w:hanging="180"/>
              <w:jc w:val="left"/>
              <w:rPr>
                <w:sz w:val="20"/>
                <w:szCs w:val="20"/>
              </w:rPr>
            </w:pPr>
          </w:p>
        </w:tc>
        <w:tc>
          <w:tcPr>
            <w:tcW w:w="5679" w:type="dxa"/>
            <w:vMerge/>
          </w:tcPr>
          <w:p w:rsidR="008D295F" w:rsidRDefault="008D295F">
            <w:pPr>
              <w:jc w:val="left"/>
              <w:rPr>
                <w:sz w:val="20"/>
                <w:szCs w:val="20"/>
              </w:rPr>
            </w:pPr>
          </w:p>
        </w:tc>
      </w:tr>
      <w:tr w:rsidR="008D295F">
        <w:trPr>
          <w:cantSplit/>
          <w:trHeight w:val="402"/>
        </w:trPr>
        <w:tc>
          <w:tcPr>
            <w:tcW w:w="720" w:type="dxa"/>
          </w:tcPr>
          <w:p w:rsidR="008D295F" w:rsidRDefault="008D295F">
            <w:pPr>
              <w:jc w:val="left"/>
              <w:rPr>
                <w:sz w:val="20"/>
                <w:szCs w:val="20"/>
              </w:rPr>
            </w:pPr>
            <w:r>
              <w:rPr>
                <w:sz w:val="20"/>
                <w:szCs w:val="20"/>
              </w:rPr>
              <w:t>1030</w:t>
            </w:r>
          </w:p>
        </w:tc>
        <w:tc>
          <w:tcPr>
            <w:tcW w:w="3617" w:type="dxa"/>
          </w:tcPr>
          <w:p w:rsidR="008D295F" w:rsidRDefault="008D295F">
            <w:pPr>
              <w:jc w:val="left"/>
              <w:rPr>
                <w:sz w:val="20"/>
                <w:szCs w:val="20"/>
              </w:rPr>
            </w:pPr>
            <w:r>
              <w:rPr>
                <w:sz w:val="20"/>
                <w:szCs w:val="20"/>
              </w:rPr>
              <w:t>Führen eines Bautagebuchs</w:t>
            </w:r>
            <w:r w:rsidR="009E0F13">
              <w:rPr>
                <w:sz w:val="20"/>
                <w:szCs w:val="20"/>
              </w:rPr>
              <w:t xml:space="preserve"> /</w:t>
            </w:r>
            <w:r>
              <w:rPr>
                <w:sz w:val="20"/>
                <w:szCs w:val="20"/>
              </w:rPr>
              <w:t xml:space="preserve"> Räumtagebuches</w:t>
            </w:r>
          </w:p>
        </w:tc>
        <w:tc>
          <w:tcPr>
            <w:tcW w:w="4564" w:type="dxa"/>
            <w:vMerge/>
          </w:tcPr>
          <w:p w:rsidR="008D295F" w:rsidRDefault="008D295F">
            <w:pPr>
              <w:ind w:left="421" w:hanging="180"/>
              <w:jc w:val="left"/>
              <w:rPr>
                <w:sz w:val="20"/>
                <w:szCs w:val="20"/>
              </w:rPr>
            </w:pPr>
          </w:p>
        </w:tc>
        <w:tc>
          <w:tcPr>
            <w:tcW w:w="5679" w:type="dxa"/>
            <w:vMerge/>
          </w:tcPr>
          <w:p w:rsidR="008D295F" w:rsidRDefault="008D295F">
            <w:pPr>
              <w:jc w:val="left"/>
              <w:rPr>
                <w:sz w:val="20"/>
                <w:szCs w:val="20"/>
              </w:rPr>
            </w:pPr>
          </w:p>
        </w:tc>
      </w:tr>
      <w:tr w:rsidR="008D295F">
        <w:trPr>
          <w:cantSplit/>
          <w:trHeight w:val="402"/>
        </w:trPr>
        <w:tc>
          <w:tcPr>
            <w:tcW w:w="720" w:type="dxa"/>
          </w:tcPr>
          <w:p w:rsidR="008D295F" w:rsidRDefault="008D295F">
            <w:pPr>
              <w:jc w:val="left"/>
              <w:rPr>
                <w:sz w:val="20"/>
                <w:szCs w:val="20"/>
              </w:rPr>
            </w:pPr>
            <w:r>
              <w:rPr>
                <w:sz w:val="20"/>
                <w:szCs w:val="20"/>
              </w:rPr>
              <w:t>1040</w:t>
            </w:r>
          </w:p>
        </w:tc>
        <w:tc>
          <w:tcPr>
            <w:tcW w:w="3617" w:type="dxa"/>
          </w:tcPr>
          <w:p w:rsidR="008D295F" w:rsidRDefault="008D295F">
            <w:pPr>
              <w:jc w:val="left"/>
              <w:rPr>
                <w:sz w:val="20"/>
                <w:szCs w:val="20"/>
              </w:rPr>
            </w:pPr>
            <w:r>
              <w:rPr>
                <w:sz w:val="20"/>
                <w:szCs w:val="20"/>
              </w:rPr>
              <w:t>Gemeinsames Aufmaß mit den ausführenden Unternehmen</w:t>
            </w:r>
          </w:p>
        </w:tc>
        <w:tc>
          <w:tcPr>
            <w:tcW w:w="4564" w:type="dxa"/>
            <w:vMerge/>
          </w:tcPr>
          <w:p w:rsidR="008D295F" w:rsidRDefault="008D295F">
            <w:pPr>
              <w:ind w:left="421" w:hanging="180"/>
              <w:jc w:val="left"/>
              <w:rPr>
                <w:sz w:val="20"/>
                <w:szCs w:val="20"/>
              </w:rPr>
            </w:pPr>
          </w:p>
        </w:tc>
        <w:tc>
          <w:tcPr>
            <w:tcW w:w="5679" w:type="dxa"/>
            <w:vMerge/>
          </w:tcPr>
          <w:p w:rsidR="008D295F" w:rsidRDefault="008D295F">
            <w:pPr>
              <w:jc w:val="left"/>
              <w:rPr>
                <w:sz w:val="20"/>
                <w:szCs w:val="20"/>
              </w:rPr>
            </w:pPr>
          </w:p>
        </w:tc>
      </w:tr>
      <w:tr w:rsidR="008D295F">
        <w:trPr>
          <w:cantSplit/>
          <w:trHeight w:val="402"/>
        </w:trPr>
        <w:tc>
          <w:tcPr>
            <w:tcW w:w="720" w:type="dxa"/>
          </w:tcPr>
          <w:p w:rsidR="008D295F" w:rsidRDefault="008D295F">
            <w:pPr>
              <w:jc w:val="left"/>
              <w:rPr>
                <w:sz w:val="20"/>
                <w:szCs w:val="20"/>
              </w:rPr>
            </w:pPr>
            <w:r>
              <w:rPr>
                <w:sz w:val="20"/>
                <w:szCs w:val="20"/>
              </w:rPr>
              <w:t>1050</w:t>
            </w:r>
          </w:p>
        </w:tc>
        <w:tc>
          <w:tcPr>
            <w:tcW w:w="3617" w:type="dxa"/>
          </w:tcPr>
          <w:p w:rsidR="008D295F" w:rsidRDefault="008D295F">
            <w:pPr>
              <w:jc w:val="left"/>
              <w:rPr>
                <w:sz w:val="20"/>
                <w:szCs w:val="20"/>
              </w:rPr>
            </w:pPr>
            <w:r>
              <w:rPr>
                <w:sz w:val="20"/>
                <w:szCs w:val="20"/>
              </w:rPr>
              <w:t>Mitwirken bei der Abnahme von Leistungen und Lieferungen</w:t>
            </w:r>
          </w:p>
        </w:tc>
        <w:tc>
          <w:tcPr>
            <w:tcW w:w="4564" w:type="dxa"/>
            <w:vMerge/>
          </w:tcPr>
          <w:p w:rsidR="008D295F" w:rsidRDefault="008D295F">
            <w:pPr>
              <w:ind w:left="421" w:hanging="180"/>
              <w:jc w:val="left"/>
              <w:rPr>
                <w:sz w:val="20"/>
                <w:szCs w:val="20"/>
              </w:rPr>
            </w:pPr>
          </w:p>
        </w:tc>
        <w:tc>
          <w:tcPr>
            <w:tcW w:w="5679" w:type="dxa"/>
            <w:vMerge/>
          </w:tcPr>
          <w:p w:rsidR="008D295F" w:rsidRDefault="008D295F">
            <w:pPr>
              <w:jc w:val="left"/>
              <w:rPr>
                <w:sz w:val="20"/>
                <w:szCs w:val="20"/>
              </w:rPr>
            </w:pPr>
          </w:p>
        </w:tc>
      </w:tr>
      <w:tr w:rsidR="008D295F">
        <w:trPr>
          <w:cantSplit/>
          <w:trHeight w:val="402"/>
        </w:trPr>
        <w:tc>
          <w:tcPr>
            <w:tcW w:w="720" w:type="dxa"/>
          </w:tcPr>
          <w:p w:rsidR="008D295F" w:rsidRDefault="008D295F">
            <w:pPr>
              <w:jc w:val="left"/>
              <w:rPr>
                <w:sz w:val="20"/>
                <w:szCs w:val="20"/>
              </w:rPr>
            </w:pPr>
            <w:r>
              <w:rPr>
                <w:sz w:val="20"/>
                <w:szCs w:val="20"/>
              </w:rPr>
              <w:t>1060</w:t>
            </w:r>
          </w:p>
        </w:tc>
        <w:tc>
          <w:tcPr>
            <w:tcW w:w="3617" w:type="dxa"/>
          </w:tcPr>
          <w:p w:rsidR="008D295F" w:rsidRDefault="008D295F">
            <w:pPr>
              <w:jc w:val="left"/>
              <w:rPr>
                <w:sz w:val="20"/>
                <w:szCs w:val="20"/>
              </w:rPr>
            </w:pPr>
            <w:r>
              <w:rPr>
                <w:sz w:val="20"/>
                <w:szCs w:val="20"/>
              </w:rPr>
              <w:t>Rechnungsprüfung</w:t>
            </w:r>
          </w:p>
        </w:tc>
        <w:tc>
          <w:tcPr>
            <w:tcW w:w="4564" w:type="dxa"/>
            <w:vMerge/>
          </w:tcPr>
          <w:p w:rsidR="008D295F" w:rsidRDefault="008D295F">
            <w:pPr>
              <w:ind w:left="421" w:hanging="180"/>
              <w:jc w:val="left"/>
              <w:rPr>
                <w:sz w:val="20"/>
                <w:szCs w:val="20"/>
              </w:rPr>
            </w:pPr>
          </w:p>
        </w:tc>
        <w:tc>
          <w:tcPr>
            <w:tcW w:w="5679" w:type="dxa"/>
            <w:vMerge/>
          </w:tcPr>
          <w:p w:rsidR="008D295F" w:rsidRDefault="008D295F">
            <w:pPr>
              <w:jc w:val="left"/>
              <w:rPr>
                <w:sz w:val="20"/>
                <w:szCs w:val="20"/>
              </w:rPr>
            </w:pPr>
          </w:p>
        </w:tc>
      </w:tr>
      <w:tr w:rsidR="008D295F">
        <w:trPr>
          <w:cantSplit/>
          <w:trHeight w:val="402"/>
        </w:trPr>
        <w:tc>
          <w:tcPr>
            <w:tcW w:w="720" w:type="dxa"/>
          </w:tcPr>
          <w:p w:rsidR="008D295F" w:rsidRDefault="008D295F">
            <w:pPr>
              <w:jc w:val="left"/>
              <w:rPr>
                <w:sz w:val="20"/>
                <w:szCs w:val="20"/>
              </w:rPr>
            </w:pPr>
            <w:r>
              <w:rPr>
                <w:sz w:val="20"/>
                <w:szCs w:val="20"/>
              </w:rPr>
              <w:t>1070</w:t>
            </w:r>
          </w:p>
        </w:tc>
        <w:tc>
          <w:tcPr>
            <w:tcW w:w="3617" w:type="dxa"/>
          </w:tcPr>
          <w:p w:rsidR="008D295F" w:rsidRDefault="008D295F">
            <w:pPr>
              <w:jc w:val="left"/>
              <w:rPr>
                <w:sz w:val="20"/>
                <w:szCs w:val="20"/>
              </w:rPr>
            </w:pPr>
            <w:r>
              <w:rPr>
                <w:sz w:val="20"/>
                <w:szCs w:val="20"/>
              </w:rPr>
              <w:t>Mitwirken bei behördlichen Abnahmen</w:t>
            </w:r>
          </w:p>
        </w:tc>
        <w:tc>
          <w:tcPr>
            <w:tcW w:w="4564" w:type="dxa"/>
            <w:vMerge/>
          </w:tcPr>
          <w:p w:rsidR="008D295F" w:rsidRDefault="008D295F">
            <w:pPr>
              <w:ind w:left="421" w:hanging="180"/>
              <w:jc w:val="left"/>
              <w:rPr>
                <w:sz w:val="20"/>
                <w:szCs w:val="20"/>
              </w:rPr>
            </w:pPr>
          </w:p>
        </w:tc>
        <w:tc>
          <w:tcPr>
            <w:tcW w:w="5679" w:type="dxa"/>
            <w:vMerge/>
          </w:tcPr>
          <w:p w:rsidR="008D295F" w:rsidRDefault="008D295F">
            <w:pPr>
              <w:jc w:val="left"/>
              <w:rPr>
                <w:sz w:val="20"/>
                <w:szCs w:val="20"/>
              </w:rPr>
            </w:pPr>
          </w:p>
        </w:tc>
      </w:tr>
      <w:tr w:rsidR="008D295F">
        <w:trPr>
          <w:cantSplit/>
          <w:trHeight w:val="402"/>
        </w:trPr>
        <w:tc>
          <w:tcPr>
            <w:tcW w:w="720" w:type="dxa"/>
          </w:tcPr>
          <w:p w:rsidR="008D295F" w:rsidRDefault="008D295F">
            <w:pPr>
              <w:jc w:val="left"/>
              <w:rPr>
                <w:sz w:val="20"/>
                <w:szCs w:val="20"/>
              </w:rPr>
            </w:pPr>
            <w:r>
              <w:rPr>
                <w:sz w:val="20"/>
                <w:szCs w:val="20"/>
              </w:rPr>
              <w:t>1080</w:t>
            </w:r>
          </w:p>
        </w:tc>
        <w:tc>
          <w:tcPr>
            <w:tcW w:w="3617" w:type="dxa"/>
          </w:tcPr>
          <w:p w:rsidR="008D295F" w:rsidRDefault="008D295F">
            <w:pPr>
              <w:jc w:val="left"/>
              <w:rPr>
                <w:sz w:val="20"/>
                <w:szCs w:val="20"/>
              </w:rPr>
            </w:pPr>
            <w:r>
              <w:rPr>
                <w:sz w:val="20"/>
                <w:szCs w:val="20"/>
              </w:rPr>
              <w:t xml:space="preserve">Überwachen der Beseitigung </w:t>
            </w:r>
            <w:r w:rsidR="009E0F13">
              <w:rPr>
                <w:sz w:val="20"/>
                <w:szCs w:val="20"/>
              </w:rPr>
              <w:t xml:space="preserve">von </w:t>
            </w:r>
            <w:r>
              <w:rPr>
                <w:sz w:val="20"/>
                <w:szCs w:val="20"/>
              </w:rPr>
              <w:t xml:space="preserve">bei der Abnahme der Leistungen </w:t>
            </w:r>
            <w:r w:rsidR="009E0F13">
              <w:rPr>
                <w:sz w:val="20"/>
                <w:szCs w:val="20"/>
              </w:rPr>
              <w:t xml:space="preserve">festgestellten </w:t>
            </w:r>
            <w:r>
              <w:rPr>
                <w:sz w:val="20"/>
                <w:szCs w:val="20"/>
              </w:rPr>
              <w:t>Mängel</w:t>
            </w:r>
            <w:r w:rsidR="009E0F13">
              <w:rPr>
                <w:sz w:val="20"/>
                <w:szCs w:val="20"/>
              </w:rPr>
              <w:t>n</w:t>
            </w:r>
          </w:p>
        </w:tc>
        <w:tc>
          <w:tcPr>
            <w:tcW w:w="4564" w:type="dxa"/>
            <w:vMerge/>
          </w:tcPr>
          <w:p w:rsidR="008D295F" w:rsidRDefault="008D295F">
            <w:pPr>
              <w:ind w:left="421" w:hanging="180"/>
              <w:jc w:val="left"/>
              <w:rPr>
                <w:sz w:val="20"/>
                <w:szCs w:val="20"/>
              </w:rPr>
            </w:pPr>
          </w:p>
        </w:tc>
        <w:tc>
          <w:tcPr>
            <w:tcW w:w="5679" w:type="dxa"/>
            <w:vMerge/>
          </w:tcPr>
          <w:p w:rsidR="008D295F" w:rsidRDefault="008D295F">
            <w:pPr>
              <w:jc w:val="left"/>
              <w:rPr>
                <w:sz w:val="20"/>
                <w:szCs w:val="20"/>
              </w:rPr>
            </w:pPr>
          </w:p>
        </w:tc>
      </w:tr>
      <w:tr w:rsidR="008D295F">
        <w:trPr>
          <w:cantSplit/>
          <w:trHeight w:val="402"/>
        </w:trPr>
        <w:tc>
          <w:tcPr>
            <w:tcW w:w="720" w:type="dxa"/>
          </w:tcPr>
          <w:p w:rsidR="008D295F" w:rsidRDefault="008D295F">
            <w:pPr>
              <w:jc w:val="left"/>
              <w:rPr>
                <w:sz w:val="20"/>
                <w:szCs w:val="20"/>
              </w:rPr>
            </w:pPr>
            <w:r>
              <w:rPr>
                <w:sz w:val="20"/>
                <w:szCs w:val="20"/>
              </w:rPr>
              <w:lastRenderedPageBreak/>
              <w:t>1090</w:t>
            </w:r>
          </w:p>
        </w:tc>
        <w:tc>
          <w:tcPr>
            <w:tcW w:w="3617" w:type="dxa"/>
          </w:tcPr>
          <w:p w:rsidR="008D295F" w:rsidRDefault="008D295F">
            <w:pPr>
              <w:jc w:val="left"/>
              <w:rPr>
                <w:sz w:val="20"/>
                <w:szCs w:val="20"/>
              </w:rPr>
            </w:pPr>
            <w:r>
              <w:rPr>
                <w:sz w:val="20"/>
                <w:szCs w:val="20"/>
              </w:rPr>
              <w:t>Abschlussdokumentation zur Räummaßnahme unter Einbeziehung sämtlicher Dokumente Dritter und der ausführenden Unternehmen</w:t>
            </w:r>
            <w:r w:rsidR="00E1359F">
              <w:rPr>
                <w:sz w:val="20"/>
                <w:szCs w:val="20"/>
              </w:rPr>
              <w:t>.</w:t>
            </w:r>
          </w:p>
          <w:p w:rsidR="00E1359F" w:rsidRDefault="00E1359F" w:rsidP="00E1359F">
            <w:pPr>
              <w:jc w:val="left"/>
              <w:rPr>
                <w:sz w:val="20"/>
                <w:szCs w:val="20"/>
              </w:rPr>
            </w:pPr>
            <w:proofErr w:type="spellStart"/>
            <w:r>
              <w:rPr>
                <w:sz w:val="20"/>
                <w:szCs w:val="20"/>
                <w:lang w:val="en-US"/>
              </w:rPr>
              <w:t>Durchführung</w:t>
            </w:r>
            <w:proofErr w:type="spellEnd"/>
            <w:r>
              <w:rPr>
                <w:sz w:val="20"/>
                <w:szCs w:val="20"/>
                <w:lang w:val="en-US"/>
              </w:rPr>
              <w:t xml:space="preserve"> der </w:t>
            </w:r>
            <w:proofErr w:type="spellStart"/>
            <w:r w:rsidRPr="00E1359F">
              <w:rPr>
                <w:sz w:val="20"/>
                <w:szCs w:val="20"/>
                <w:lang w:val="en-US"/>
              </w:rPr>
              <w:t>Datenerfassung</w:t>
            </w:r>
            <w:proofErr w:type="spellEnd"/>
            <w:r w:rsidRPr="00E1359F">
              <w:rPr>
                <w:sz w:val="20"/>
                <w:szCs w:val="20"/>
                <w:lang w:val="en-US"/>
              </w:rPr>
              <w:t xml:space="preserve"> </w:t>
            </w:r>
            <w:proofErr w:type="spellStart"/>
            <w:r w:rsidRPr="00E1359F">
              <w:rPr>
                <w:sz w:val="20"/>
                <w:szCs w:val="20"/>
                <w:lang w:val="en-US"/>
              </w:rPr>
              <w:t>zur</w:t>
            </w:r>
            <w:proofErr w:type="spellEnd"/>
            <w:r w:rsidRPr="00E1359F">
              <w:rPr>
                <w:sz w:val="20"/>
                <w:szCs w:val="20"/>
                <w:lang w:val="en-US"/>
              </w:rPr>
              <w:t xml:space="preserve"> </w:t>
            </w:r>
            <w:proofErr w:type="spellStart"/>
            <w:r w:rsidRPr="00E1359F">
              <w:rPr>
                <w:sz w:val="20"/>
                <w:szCs w:val="20"/>
                <w:lang w:val="en-US"/>
              </w:rPr>
              <w:t>Digitalen</w:t>
            </w:r>
            <w:proofErr w:type="spellEnd"/>
            <w:r w:rsidRPr="00E1359F">
              <w:rPr>
                <w:sz w:val="20"/>
                <w:szCs w:val="20"/>
                <w:lang w:val="en-US"/>
              </w:rPr>
              <w:t xml:space="preserve"> Bestandsdokumentation KMR</w:t>
            </w:r>
            <w:r>
              <w:rPr>
                <w:sz w:val="20"/>
                <w:szCs w:val="20"/>
                <w:lang w:val="en-US"/>
              </w:rPr>
              <w:t xml:space="preserve"> (</w:t>
            </w:r>
            <w:proofErr w:type="spellStart"/>
            <w:r>
              <w:rPr>
                <w:sz w:val="20"/>
                <w:szCs w:val="20"/>
                <w:lang w:val="en-US"/>
              </w:rPr>
              <w:t>DigBestDok</w:t>
            </w:r>
            <w:proofErr w:type="spellEnd"/>
            <w:r>
              <w:rPr>
                <w:sz w:val="20"/>
                <w:szCs w:val="20"/>
                <w:lang w:val="en-US"/>
              </w:rPr>
              <w:t xml:space="preserve"> KMR) </w:t>
            </w:r>
            <w:proofErr w:type="spellStart"/>
            <w:r w:rsidRPr="00E1359F">
              <w:rPr>
                <w:sz w:val="20"/>
                <w:szCs w:val="20"/>
                <w:lang w:val="en-US"/>
              </w:rPr>
              <w:t>im</w:t>
            </w:r>
            <w:proofErr w:type="spellEnd"/>
            <w:r w:rsidRPr="00E1359F">
              <w:rPr>
                <w:sz w:val="20"/>
                <w:szCs w:val="20"/>
                <w:lang w:val="en-US"/>
              </w:rPr>
              <w:t xml:space="preserve"> INSA.</w:t>
            </w:r>
          </w:p>
        </w:tc>
        <w:tc>
          <w:tcPr>
            <w:tcW w:w="4564" w:type="dxa"/>
          </w:tcPr>
          <w:p w:rsidR="008D295F" w:rsidRDefault="008D295F">
            <w:pPr>
              <w:ind w:left="421" w:hanging="180"/>
              <w:jc w:val="left"/>
              <w:rPr>
                <w:sz w:val="20"/>
                <w:szCs w:val="20"/>
              </w:rPr>
            </w:pPr>
          </w:p>
        </w:tc>
        <w:tc>
          <w:tcPr>
            <w:tcW w:w="5679" w:type="dxa"/>
          </w:tcPr>
          <w:p w:rsidR="008D295F" w:rsidRDefault="008D295F">
            <w:pPr>
              <w:jc w:val="left"/>
              <w:rPr>
                <w:sz w:val="20"/>
                <w:szCs w:val="20"/>
              </w:rPr>
            </w:pPr>
            <w:r>
              <w:rPr>
                <w:sz w:val="20"/>
                <w:szCs w:val="20"/>
              </w:rPr>
              <w:t>Grundlage für die Abschlussdokumentation ist die TS A-9.4.10 (Dokumentation Phase C)</w:t>
            </w:r>
          </w:p>
          <w:p w:rsidR="00E1359F" w:rsidRDefault="00E1359F">
            <w:pPr>
              <w:jc w:val="left"/>
              <w:rPr>
                <w:sz w:val="20"/>
                <w:szCs w:val="20"/>
              </w:rPr>
            </w:pPr>
          </w:p>
          <w:p w:rsidR="00E1359F" w:rsidRDefault="00E1359F" w:rsidP="00E1359F">
            <w:pPr>
              <w:jc w:val="left"/>
              <w:rPr>
                <w:sz w:val="20"/>
                <w:szCs w:val="20"/>
              </w:rPr>
            </w:pPr>
            <w:r>
              <w:rPr>
                <w:sz w:val="20"/>
                <w:szCs w:val="20"/>
                <w:lang w:val="en-US"/>
              </w:rPr>
              <w:t xml:space="preserve">Für die </w:t>
            </w:r>
            <w:proofErr w:type="spellStart"/>
            <w:r>
              <w:rPr>
                <w:sz w:val="20"/>
                <w:szCs w:val="20"/>
                <w:lang w:val="en-US"/>
              </w:rPr>
              <w:t>DigBestDok</w:t>
            </w:r>
            <w:proofErr w:type="spellEnd"/>
            <w:r>
              <w:rPr>
                <w:sz w:val="20"/>
                <w:szCs w:val="20"/>
                <w:lang w:val="en-US"/>
              </w:rPr>
              <w:t xml:space="preserve"> KMR sind die </w:t>
            </w:r>
            <w:proofErr w:type="spellStart"/>
            <w:r>
              <w:rPr>
                <w:sz w:val="20"/>
                <w:szCs w:val="20"/>
                <w:lang w:val="en-US"/>
              </w:rPr>
              <w:t>weiterführenden</w:t>
            </w:r>
            <w:proofErr w:type="spellEnd"/>
            <w:r>
              <w:rPr>
                <w:sz w:val="20"/>
                <w:szCs w:val="20"/>
                <w:lang w:val="en-US"/>
              </w:rPr>
              <w:t xml:space="preserve"> </w:t>
            </w:r>
            <w:proofErr w:type="spellStart"/>
            <w:r>
              <w:rPr>
                <w:sz w:val="20"/>
                <w:szCs w:val="20"/>
                <w:lang w:val="en-US"/>
              </w:rPr>
              <w:t>Inhalte</w:t>
            </w:r>
            <w:proofErr w:type="spellEnd"/>
            <w:r>
              <w:rPr>
                <w:sz w:val="20"/>
                <w:szCs w:val="20"/>
                <w:lang w:val="en-US"/>
              </w:rPr>
              <w:t xml:space="preserve"> des </w:t>
            </w:r>
            <w:proofErr w:type="spellStart"/>
            <w:r w:rsidRPr="00E1359F">
              <w:rPr>
                <w:sz w:val="20"/>
                <w:szCs w:val="20"/>
                <w:lang w:val="en-US"/>
              </w:rPr>
              <w:t>Anhang</w:t>
            </w:r>
            <w:r>
              <w:rPr>
                <w:sz w:val="20"/>
                <w:szCs w:val="20"/>
                <w:lang w:val="en-US"/>
              </w:rPr>
              <w:t>s</w:t>
            </w:r>
            <w:proofErr w:type="spellEnd"/>
            <w:r w:rsidRPr="00E1359F">
              <w:rPr>
                <w:sz w:val="20"/>
                <w:szCs w:val="20"/>
                <w:lang w:val="en-US"/>
              </w:rPr>
              <w:t xml:space="preserve"> </w:t>
            </w:r>
            <w:r w:rsidR="009E0F13">
              <w:rPr>
                <w:sz w:val="20"/>
                <w:szCs w:val="20"/>
                <w:lang w:val="en-US"/>
              </w:rPr>
              <w:t>A-</w:t>
            </w:r>
            <w:r w:rsidRPr="00E1359F">
              <w:rPr>
                <w:sz w:val="20"/>
                <w:szCs w:val="20"/>
                <w:lang w:val="en-US"/>
              </w:rPr>
              <w:t>6.2</w:t>
            </w:r>
            <w:r>
              <w:rPr>
                <w:sz w:val="20"/>
                <w:szCs w:val="20"/>
                <w:lang w:val="en-US"/>
              </w:rPr>
              <w:t xml:space="preserve"> zu beachten.</w:t>
            </w:r>
          </w:p>
        </w:tc>
      </w:tr>
    </w:tbl>
    <w:p w:rsidR="008D295F" w:rsidRDefault="008D295F">
      <w:pPr>
        <w:pStyle w:val="berschrift1"/>
        <w:numPr>
          <w:ilvl w:val="0"/>
          <w:numId w:val="0"/>
        </w:numPr>
        <w:tabs>
          <w:tab w:val="clear" w:pos="851"/>
        </w:tabs>
        <w:jc w:val="left"/>
      </w:pPr>
    </w:p>
    <w:sectPr w:rsidR="008D295F" w:rsidSect="008D295F">
      <w:footerReference w:type="default" r:id="rId7"/>
      <w:pgSz w:w="16838" w:h="11906" w:orient="landscape" w:code="9"/>
      <w:pgMar w:top="1418" w:right="1134" w:bottom="1418"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95F" w:rsidRDefault="008D295F">
      <w:r>
        <w:separator/>
      </w:r>
    </w:p>
  </w:endnote>
  <w:endnote w:type="continuationSeparator" w:id="0">
    <w:p w:rsidR="008D295F" w:rsidRDefault="008D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95F" w:rsidRDefault="005E30C2">
    <w:pPr>
      <w:pStyle w:val="Fuzeile"/>
      <w:numPr>
        <w:ins w:id="1" w:author="Unknown"/>
      </w:numPr>
      <w:rPr>
        <w:sz w:val="20"/>
        <w:szCs w:val="20"/>
      </w:rPr>
    </w:pPr>
    <w:r>
      <w:rPr>
        <w:sz w:val="20"/>
        <w:szCs w:val="20"/>
      </w:rPr>
      <w:t>Stand 31.05.2016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95F" w:rsidRDefault="008D295F">
      <w:r>
        <w:separator/>
      </w:r>
    </w:p>
  </w:footnote>
  <w:footnote w:type="continuationSeparator" w:id="0">
    <w:p w:rsidR="008D295F" w:rsidRDefault="008D2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481261"/>
    <w:multiLevelType w:val="hybridMultilevel"/>
    <w:tmpl w:val="D4569670"/>
    <w:lvl w:ilvl="0" w:tplc="04070007">
      <w:start w:val="1"/>
      <w:numFmt w:val="bullet"/>
      <w:lvlText w:val="-"/>
      <w:lvlJc w:val="left"/>
      <w:pPr>
        <w:tabs>
          <w:tab w:val="num" w:pos="720"/>
        </w:tabs>
        <w:ind w:left="720" w:hanging="360"/>
      </w:pPr>
      <w:rPr>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4DE7A99"/>
    <w:multiLevelType w:val="hybridMultilevel"/>
    <w:tmpl w:val="0C90454A"/>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3" w15:restartNumberingAfterBreak="0">
    <w:nsid w:val="057631CF"/>
    <w:multiLevelType w:val="hybridMultilevel"/>
    <w:tmpl w:val="FFB6AAB2"/>
    <w:lvl w:ilvl="0" w:tplc="04070001">
      <w:start w:val="1"/>
      <w:numFmt w:val="bullet"/>
      <w:lvlText w:val=""/>
      <w:lvlJc w:val="left"/>
      <w:pPr>
        <w:tabs>
          <w:tab w:val="num" w:pos="961"/>
        </w:tabs>
        <w:ind w:left="961" w:hanging="360"/>
      </w:pPr>
      <w:rPr>
        <w:rFonts w:ascii="Symbol" w:hAnsi="Symbol" w:cs="Symbol" w:hint="default"/>
      </w:rPr>
    </w:lvl>
    <w:lvl w:ilvl="1" w:tplc="04070003">
      <w:start w:val="1"/>
      <w:numFmt w:val="bullet"/>
      <w:lvlText w:val="o"/>
      <w:lvlJc w:val="left"/>
      <w:pPr>
        <w:tabs>
          <w:tab w:val="num" w:pos="1681"/>
        </w:tabs>
        <w:ind w:left="1681" w:hanging="360"/>
      </w:pPr>
      <w:rPr>
        <w:rFonts w:ascii="Courier New" w:hAnsi="Courier New" w:cs="Courier New" w:hint="default"/>
      </w:rPr>
    </w:lvl>
    <w:lvl w:ilvl="2" w:tplc="04070005">
      <w:start w:val="1"/>
      <w:numFmt w:val="bullet"/>
      <w:lvlText w:val=""/>
      <w:lvlJc w:val="left"/>
      <w:pPr>
        <w:tabs>
          <w:tab w:val="num" w:pos="2401"/>
        </w:tabs>
        <w:ind w:left="2401" w:hanging="360"/>
      </w:pPr>
      <w:rPr>
        <w:rFonts w:ascii="Wingdings" w:hAnsi="Wingdings" w:cs="Wingdings" w:hint="default"/>
      </w:rPr>
    </w:lvl>
    <w:lvl w:ilvl="3" w:tplc="04070001">
      <w:start w:val="1"/>
      <w:numFmt w:val="bullet"/>
      <w:lvlText w:val=""/>
      <w:lvlJc w:val="left"/>
      <w:pPr>
        <w:tabs>
          <w:tab w:val="num" w:pos="3121"/>
        </w:tabs>
        <w:ind w:left="3121" w:hanging="360"/>
      </w:pPr>
      <w:rPr>
        <w:rFonts w:ascii="Symbol" w:hAnsi="Symbol" w:cs="Symbol" w:hint="default"/>
      </w:rPr>
    </w:lvl>
    <w:lvl w:ilvl="4" w:tplc="04070003">
      <w:start w:val="1"/>
      <w:numFmt w:val="bullet"/>
      <w:lvlText w:val="o"/>
      <w:lvlJc w:val="left"/>
      <w:pPr>
        <w:tabs>
          <w:tab w:val="num" w:pos="3841"/>
        </w:tabs>
        <w:ind w:left="3841" w:hanging="360"/>
      </w:pPr>
      <w:rPr>
        <w:rFonts w:ascii="Courier New" w:hAnsi="Courier New" w:cs="Courier New" w:hint="default"/>
      </w:rPr>
    </w:lvl>
    <w:lvl w:ilvl="5" w:tplc="04070005">
      <w:start w:val="1"/>
      <w:numFmt w:val="bullet"/>
      <w:lvlText w:val=""/>
      <w:lvlJc w:val="left"/>
      <w:pPr>
        <w:tabs>
          <w:tab w:val="num" w:pos="4561"/>
        </w:tabs>
        <w:ind w:left="4561" w:hanging="360"/>
      </w:pPr>
      <w:rPr>
        <w:rFonts w:ascii="Wingdings" w:hAnsi="Wingdings" w:cs="Wingdings" w:hint="default"/>
      </w:rPr>
    </w:lvl>
    <w:lvl w:ilvl="6" w:tplc="04070001">
      <w:start w:val="1"/>
      <w:numFmt w:val="bullet"/>
      <w:lvlText w:val=""/>
      <w:lvlJc w:val="left"/>
      <w:pPr>
        <w:tabs>
          <w:tab w:val="num" w:pos="5281"/>
        </w:tabs>
        <w:ind w:left="5281" w:hanging="360"/>
      </w:pPr>
      <w:rPr>
        <w:rFonts w:ascii="Symbol" w:hAnsi="Symbol" w:cs="Symbol" w:hint="default"/>
      </w:rPr>
    </w:lvl>
    <w:lvl w:ilvl="7" w:tplc="04070003">
      <w:start w:val="1"/>
      <w:numFmt w:val="bullet"/>
      <w:lvlText w:val="o"/>
      <w:lvlJc w:val="left"/>
      <w:pPr>
        <w:tabs>
          <w:tab w:val="num" w:pos="6001"/>
        </w:tabs>
        <w:ind w:left="6001" w:hanging="360"/>
      </w:pPr>
      <w:rPr>
        <w:rFonts w:ascii="Courier New" w:hAnsi="Courier New" w:cs="Courier New" w:hint="default"/>
      </w:rPr>
    </w:lvl>
    <w:lvl w:ilvl="8" w:tplc="04070005">
      <w:start w:val="1"/>
      <w:numFmt w:val="bullet"/>
      <w:lvlText w:val=""/>
      <w:lvlJc w:val="left"/>
      <w:pPr>
        <w:tabs>
          <w:tab w:val="num" w:pos="6721"/>
        </w:tabs>
        <w:ind w:left="6721" w:hanging="360"/>
      </w:pPr>
      <w:rPr>
        <w:rFonts w:ascii="Wingdings" w:hAnsi="Wingdings" w:cs="Wingdings" w:hint="default"/>
      </w:rPr>
    </w:lvl>
  </w:abstractNum>
  <w:abstractNum w:abstractNumId="4" w15:restartNumberingAfterBreak="0">
    <w:nsid w:val="0B450776"/>
    <w:multiLevelType w:val="multilevel"/>
    <w:tmpl w:val="5848328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5" w15:restartNumberingAfterBreak="0">
    <w:nsid w:val="0DE94373"/>
    <w:multiLevelType w:val="hybridMultilevel"/>
    <w:tmpl w:val="D0B2BB28"/>
    <w:lvl w:ilvl="0" w:tplc="5D04C6A2">
      <w:start w:val="1"/>
      <w:numFmt w:val="bullet"/>
      <w:lvlText w:val=""/>
      <w:lvlJc w:val="left"/>
      <w:pPr>
        <w:tabs>
          <w:tab w:val="num" w:pos="936"/>
        </w:tabs>
        <w:ind w:left="859" w:hanging="283"/>
      </w:pPr>
      <w:rPr>
        <w:rFonts w:ascii="Symbol" w:hAnsi="Symbol" w:cs="Symbol" w:hint="default"/>
      </w:rPr>
    </w:lvl>
    <w:lvl w:ilvl="1" w:tplc="04070003">
      <w:start w:val="1"/>
      <w:numFmt w:val="bullet"/>
      <w:lvlText w:val="o"/>
      <w:lvlJc w:val="left"/>
      <w:pPr>
        <w:tabs>
          <w:tab w:val="num" w:pos="598"/>
        </w:tabs>
        <w:ind w:left="598" w:hanging="360"/>
      </w:pPr>
      <w:rPr>
        <w:rFonts w:ascii="Courier New" w:hAnsi="Courier New" w:cs="Courier New" w:hint="default"/>
      </w:rPr>
    </w:lvl>
    <w:lvl w:ilvl="2" w:tplc="04070005">
      <w:start w:val="1"/>
      <w:numFmt w:val="bullet"/>
      <w:lvlText w:val=""/>
      <w:lvlJc w:val="left"/>
      <w:pPr>
        <w:tabs>
          <w:tab w:val="num" w:pos="1318"/>
        </w:tabs>
        <w:ind w:left="1318" w:hanging="360"/>
      </w:pPr>
      <w:rPr>
        <w:rFonts w:ascii="Wingdings" w:hAnsi="Wingdings" w:cs="Wingdings" w:hint="default"/>
      </w:rPr>
    </w:lvl>
    <w:lvl w:ilvl="3" w:tplc="04070001">
      <w:start w:val="1"/>
      <w:numFmt w:val="bullet"/>
      <w:lvlText w:val=""/>
      <w:lvlJc w:val="left"/>
      <w:pPr>
        <w:tabs>
          <w:tab w:val="num" w:pos="2038"/>
        </w:tabs>
        <w:ind w:left="2038" w:hanging="360"/>
      </w:pPr>
      <w:rPr>
        <w:rFonts w:ascii="Symbol" w:hAnsi="Symbol" w:cs="Symbol" w:hint="default"/>
      </w:rPr>
    </w:lvl>
    <w:lvl w:ilvl="4" w:tplc="04070003">
      <w:start w:val="1"/>
      <w:numFmt w:val="bullet"/>
      <w:lvlText w:val="o"/>
      <w:lvlJc w:val="left"/>
      <w:pPr>
        <w:tabs>
          <w:tab w:val="num" w:pos="2758"/>
        </w:tabs>
        <w:ind w:left="2758" w:hanging="360"/>
      </w:pPr>
      <w:rPr>
        <w:rFonts w:ascii="Courier New" w:hAnsi="Courier New" w:cs="Courier New" w:hint="default"/>
      </w:rPr>
    </w:lvl>
    <w:lvl w:ilvl="5" w:tplc="04070005">
      <w:start w:val="1"/>
      <w:numFmt w:val="bullet"/>
      <w:lvlText w:val=""/>
      <w:lvlJc w:val="left"/>
      <w:pPr>
        <w:tabs>
          <w:tab w:val="num" w:pos="3478"/>
        </w:tabs>
        <w:ind w:left="3478" w:hanging="360"/>
      </w:pPr>
      <w:rPr>
        <w:rFonts w:ascii="Wingdings" w:hAnsi="Wingdings" w:cs="Wingdings" w:hint="default"/>
      </w:rPr>
    </w:lvl>
    <w:lvl w:ilvl="6" w:tplc="04070001">
      <w:start w:val="1"/>
      <w:numFmt w:val="bullet"/>
      <w:lvlText w:val=""/>
      <w:lvlJc w:val="left"/>
      <w:pPr>
        <w:tabs>
          <w:tab w:val="num" w:pos="4198"/>
        </w:tabs>
        <w:ind w:left="4198" w:hanging="360"/>
      </w:pPr>
      <w:rPr>
        <w:rFonts w:ascii="Symbol" w:hAnsi="Symbol" w:cs="Symbol" w:hint="default"/>
      </w:rPr>
    </w:lvl>
    <w:lvl w:ilvl="7" w:tplc="04070003">
      <w:start w:val="1"/>
      <w:numFmt w:val="bullet"/>
      <w:lvlText w:val="o"/>
      <w:lvlJc w:val="left"/>
      <w:pPr>
        <w:tabs>
          <w:tab w:val="num" w:pos="4918"/>
        </w:tabs>
        <w:ind w:left="4918" w:hanging="360"/>
      </w:pPr>
      <w:rPr>
        <w:rFonts w:ascii="Courier New" w:hAnsi="Courier New" w:cs="Courier New" w:hint="default"/>
      </w:rPr>
    </w:lvl>
    <w:lvl w:ilvl="8" w:tplc="04070005">
      <w:start w:val="1"/>
      <w:numFmt w:val="bullet"/>
      <w:lvlText w:val=""/>
      <w:lvlJc w:val="left"/>
      <w:pPr>
        <w:tabs>
          <w:tab w:val="num" w:pos="5638"/>
        </w:tabs>
        <w:ind w:left="5638" w:hanging="360"/>
      </w:pPr>
      <w:rPr>
        <w:rFonts w:ascii="Wingdings" w:hAnsi="Wingdings" w:cs="Wingdings" w:hint="default"/>
      </w:rPr>
    </w:lvl>
  </w:abstractNum>
  <w:abstractNum w:abstractNumId="6" w15:restartNumberingAfterBreak="0">
    <w:nsid w:val="321B658E"/>
    <w:multiLevelType w:val="hybridMultilevel"/>
    <w:tmpl w:val="6F4EA650"/>
    <w:lvl w:ilvl="0" w:tplc="A03CA56A">
      <w:start w:val="1"/>
      <w:numFmt w:val="bullet"/>
      <w:pStyle w:val="Aufzhlung"/>
      <w:lvlText w:val=""/>
      <w:lvlJc w:val="left"/>
      <w:pPr>
        <w:tabs>
          <w:tab w:val="num" w:pos="360"/>
        </w:tabs>
        <w:ind w:left="360" w:hanging="360"/>
      </w:pPr>
      <w:rPr>
        <w:rFonts w:ascii="Symbol" w:hAnsi="Symbol" w:cs="Symbol" w:hint="default"/>
      </w:rPr>
    </w:lvl>
    <w:lvl w:ilvl="1" w:tplc="C346E320">
      <w:start w:val="1"/>
      <w:numFmt w:val="bullet"/>
      <w:pStyle w:val="Aufzhlung2"/>
      <w:lvlText w:val="-"/>
      <w:lvlJc w:val="left"/>
      <w:pPr>
        <w:tabs>
          <w:tab w:val="num" w:pos="1440"/>
        </w:tabs>
        <w:ind w:left="1307" w:hanging="227"/>
      </w:pPr>
      <w:rPr>
        <w:rFonts w:hint="default"/>
        <w:sz w:val="16"/>
        <w:szCs w:val="16"/>
      </w:rPr>
    </w:lvl>
    <w:lvl w:ilvl="2" w:tplc="16CAAF20">
      <w:start w:val="1"/>
      <w:numFmt w:val="bullet"/>
      <w:lvlText w:val=""/>
      <w:lvlJc w:val="left"/>
      <w:pPr>
        <w:tabs>
          <w:tab w:val="num" w:pos="2160"/>
        </w:tabs>
        <w:ind w:left="2160" w:hanging="360"/>
      </w:pPr>
      <w:rPr>
        <w:rFonts w:ascii="Symbol" w:hAnsi="Symbol" w:cs="Symbol"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9FC3280"/>
    <w:multiLevelType w:val="hybridMultilevel"/>
    <w:tmpl w:val="1938BBB6"/>
    <w:lvl w:ilvl="0" w:tplc="6316C18E">
      <w:start w:val="3"/>
      <w:numFmt w:val="bullet"/>
      <w:lvlText w:val="-"/>
      <w:lvlJc w:val="left"/>
      <w:pPr>
        <w:tabs>
          <w:tab w:val="num" w:pos="1068"/>
        </w:tabs>
        <w:ind w:left="1068" w:hanging="360"/>
      </w:pPr>
      <w:rPr>
        <w:rFonts w:ascii="Times New Roman" w:eastAsia="Times New Roman" w:hAnsi="Times New Roman" w:hint="default"/>
      </w:rPr>
    </w:lvl>
    <w:lvl w:ilvl="1" w:tplc="04070003">
      <w:start w:val="1"/>
      <w:numFmt w:val="bullet"/>
      <w:lvlText w:val="o"/>
      <w:lvlJc w:val="left"/>
      <w:pPr>
        <w:tabs>
          <w:tab w:val="num" w:pos="1788"/>
        </w:tabs>
        <w:ind w:left="1788" w:hanging="360"/>
      </w:pPr>
      <w:rPr>
        <w:rFonts w:ascii="Courier New" w:hAnsi="Courier New" w:cs="Courier New" w:hint="default"/>
      </w:rPr>
    </w:lvl>
    <w:lvl w:ilvl="2" w:tplc="04070005">
      <w:start w:val="1"/>
      <w:numFmt w:val="bullet"/>
      <w:lvlText w:val=""/>
      <w:lvlJc w:val="left"/>
      <w:pPr>
        <w:tabs>
          <w:tab w:val="num" w:pos="2508"/>
        </w:tabs>
        <w:ind w:left="2508" w:hanging="360"/>
      </w:pPr>
      <w:rPr>
        <w:rFonts w:ascii="Wingdings" w:hAnsi="Wingdings" w:cs="Wingdings" w:hint="default"/>
      </w:rPr>
    </w:lvl>
    <w:lvl w:ilvl="3" w:tplc="04070001">
      <w:start w:val="1"/>
      <w:numFmt w:val="bullet"/>
      <w:lvlText w:val=""/>
      <w:lvlJc w:val="left"/>
      <w:pPr>
        <w:tabs>
          <w:tab w:val="num" w:pos="3228"/>
        </w:tabs>
        <w:ind w:left="3228" w:hanging="360"/>
      </w:pPr>
      <w:rPr>
        <w:rFonts w:ascii="Symbol" w:hAnsi="Symbol" w:cs="Symbol" w:hint="default"/>
      </w:rPr>
    </w:lvl>
    <w:lvl w:ilvl="4" w:tplc="04070003">
      <w:start w:val="1"/>
      <w:numFmt w:val="bullet"/>
      <w:lvlText w:val="o"/>
      <w:lvlJc w:val="left"/>
      <w:pPr>
        <w:tabs>
          <w:tab w:val="num" w:pos="3948"/>
        </w:tabs>
        <w:ind w:left="3948" w:hanging="360"/>
      </w:pPr>
      <w:rPr>
        <w:rFonts w:ascii="Courier New" w:hAnsi="Courier New" w:cs="Courier New" w:hint="default"/>
      </w:rPr>
    </w:lvl>
    <w:lvl w:ilvl="5" w:tplc="04070005">
      <w:start w:val="1"/>
      <w:numFmt w:val="bullet"/>
      <w:lvlText w:val=""/>
      <w:lvlJc w:val="left"/>
      <w:pPr>
        <w:tabs>
          <w:tab w:val="num" w:pos="4668"/>
        </w:tabs>
        <w:ind w:left="4668" w:hanging="360"/>
      </w:pPr>
      <w:rPr>
        <w:rFonts w:ascii="Wingdings" w:hAnsi="Wingdings" w:cs="Wingdings" w:hint="default"/>
      </w:rPr>
    </w:lvl>
    <w:lvl w:ilvl="6" w:tplc="04070001">
      <w:start w:val="1"/>
      <w:numFmt w:val="bullet"/>
      <w:lvlText w:val=""/>
      <w:lvlJc w:val="left"/>
      <w:pPr>
        <w:tabs>
          <w:tab w:val="num" w:pos="5388"/>
        </w:tabs>
        <w:ind w:left="5388" w:hanging="360"/>
      </w:pPr>
      <w:rPr>
        <w:rFonts w:ascii="Symbol" w:hAnsi="Symbol" w:cs="Symbol" w:hint="default"/>
      </w:rPr>
    </w:lvl>
    <w:lvl w:ilvl="7" w:tplc="04070003">
      <w:start w:val="1"/>
      <w:numFmt w:val="bullet"/>
      <w:lvlText w:val="o"/>
      <w:lvlJc w:val="left"/>
      <w:pPr>
        <w:tabs>
          <w:tab w:val="num" w:pos="6108"/>
        </w:tabs>
        <w:ind w:left="6108" w:hanging="360"/>
      </w:pPr>
      <w:rPr>
        <w:rFonts w:ascii="Courier New" w:hAnsi="Courier New" w:cs="Courier New" w:hint="default"/>
      </w:rPr>
    </w:lvl>
    <w:lvl w:ilvl="8" w:tplc="04070005">
      <w:start w:val="1"/>
      <w:numFmt w:val="bullet"/>
      <w:lvlText w:val=""/>
      <w:lvlJc w:val="left"/>
      <w:pPr>
        <w:tabs>
          <w:tab w:val="num" w:pos="6828"/>
        </w:tabs>
        <w:ind w:left="6828" w:hanging="360"/>
      </w:pPr>
      <w:rPr>
        <w:rFonts w:ascii="Wingdings" w:hAnsi="Wingdings" w:cs="Wingdings" w:hint="default"/>
      </w:rPr>
    </w:lvl>
  </w:abstractNum>
  <w:abstractNum w:abstractNumId="8" w15:restartNumberingAfterBreak="0">
    <w:nsid w:val="685D73D8"/>
    <w:multiLevelType w:val="hybridMultilevel"/>
    <w:tmpl w:val="D456967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AD82A2A"/>
    <w:multiLevelType w:val="hybridMultilevel"/>
    <w:tmpl w:val="7DE89224"/>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0" w15:restartNumberingAfterBreak="0">
    <w:nsid w:val="6D860F36"/>
    <w:multiLevelType w:val="hybridMultilevel"/>
    <w:tmpl w:val="9BDA6D2E"/>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0A36830"/>
    <w:multiLevelType w:val="multilevel"/>
    <w:tmpl w:val="5848328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6533191"/>
    <w:multiLevelType w:val="hybridMultilevel"/>
    <w:tmpl w:val="79B0C7FE"/>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3" w15:restartNumberingAfterBreak="0">
    <w:nsid w:val="77A54918"/>
    <w:multiLevelType w:val="hybridMultilevel"/>
    <w:tmpl w:val="BE6A9DDE"/>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4" w15:restartNumberingAfterBreak="0">
    <w:nsid w:val="79BA28AB"/>
    <w:multiLevelType w:val="hybridMultilevel"/>
    <w:tmpl w:val="D438023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7B054BAD"/>
    <w:multiLevelType w:val="hybridMultilevel"/>
    <w:tmpl w:val="E3EC7AAC"/>
    <w:lvl w:ilvl="0" w:tplc="04070001">
      <w:start w:val="1"/>
      <w:numFmt w:val="bullet"/>
      <w:lvlText w:val=""/>
      <w:lvlJc w:val="left"/>
      <w:pPr>
        <w:tabs>
          <w:tab w:val="num" w:pos="961"/>
        </w:tabs>
        <w:ind w:left="961" w:hanging="360"/>
      </w:pPr>
      <w:rPr>
        <w:rFonts w:ascii="Symbol" w:hAnsi="Symbol" w:cs="Symbol" w:hint="default"/>
      </w:rPr>
    </w:lvl>
    <w:lvl w:ilvl="1" w:tplc="04070003">
      <w:start w:val="1"/>
      <w:numFmt w:val="bullet"/>
      <w:lvlText w:val="o"/>
      <w:lvlJc w:val="left"/>
      <w:pPr>
        <w:tabs>
          <w:tab w:val="num" w:pos="1681"/>
        </w:tabs>
        <w:ind w:left="1681" w:hanging="360"/>
      </w:pPr>
      <w:rPr>
        <w:rFonts w:ascii="Courier New" w:hAnsi="Courier New" w:cs="Courier New" w:hint="default"/>
      </w:rPr>
    </w:lvl>
    <w:lvl w:ilvl="2" w:tplc="04070005">
      <w:start w:val="1"/>
      <w:numFmt w:val="bullet"/>
      <w:lvlText w:val=""/>
      <w:lvlJc w:val="left"/>
      <w:pPr>
        <w:tabs>
          <w:tab w:val="num" w:pos="2401"/>
        </w:tabs>
        <w:ind w:left="2401" w:hanging="360"/>
      </w:pPr>
      <w:rPr>
        <w:rFonts w:ascii="Wingdings" w:hAnsi="Wingdings" w:cs="Wingdings" w:hint="default"/>
      </w:rPr>
    </w:lvl>
    <w:lvl w:ilvl="3" w:tplc="04070001">
      <w:start w:val="1"/>
      <w:numFmt w:val="bullet"/>
      <w:lvlText w:val=""/>
      <w:lvlJc w:val="left"/>
      <w:pPr>
        <w:tabs>
          <w:tab w:val="num" w:pos="3121"/>
        </w:tabs>
        <w:ind w:left="3121" w:hanging="360"/>
      </w:pPr>
      <w:rPr>
        <w:rFonts w:ascii="Symbol" w:hAnsi="Symbol" w:cs="Symbol" w:hint="default"/>
      </w:rPr>
    </w:lvl>
    <w:lvl w:ilvl="4" w:tplc="04070003">
      <w:start w:val="1"/>
      <w:numFmt w:val="bullet"/>
      <w:lvlText w:val="o"/>
      <w:lvlJc w:val="left"/>
      <w:pPr>
        <w:tabs>
          <w:tab w:val="num" w:pos="3841"/>
        </w:tabs>
        <w:ind w:left="3841" w:hanging="360"/>
      </w:pPr>
      <w:rPr>
        <w:rFonts w:ascii="Courier New" w:hAnsi="Courier New" w:cs="Courier New" w:hint="default"/>
      </w:rPr>
    </w:lvl>
    <w:lvl w:ilvl="5" w:tplc="04070005">
      <w:start w:val="1"/>
      <w:numFmt w:val="bullet"/>
      <w:lvlText w:val=""/>
      <w:lvlJc w:val="left"/>
      <w:pPr>
        <w:tabs>
          <w:tab w:val="num" w:pos="4561"/>
        </w:tabs>
        <w:ind w:left="4561" w:hanging="360"/>
      </w:pPr>
      <w:rPr>
        <w:rFonts w:ascii="Wingdings" w:hAnsi="Wingdings" w:cs="Wingdings" w:hint="default"/>
      </w:rPr>
    </w:lvl>
    <w:lvl w:ilvl="6" w:tplc="04070001">
      <w:start w:val="1"/>
      <w:numFmt w:val="bullet"/>
      <w:lvlText w:val=""/>
      <w:lvlJc w:val="left"/>
      <w:pPr>
        <w:tabs>
          <w:tab w:val="num" w:pos="5281"/>
        </w:tabs>
        <w:ind w:left="5281" w:hanging="360"/>
      </w:pPr>
      <w:rPr>
        <w:rFonts w:ascii="Symbol" w:hAnsi="Symbol" w:cs="Symbol" w:hint="default"/>
      </w:rPr>
    </w:lvl>
    <w:lvl w:ilvl="7" w:tplc="04070003">
      <w:start w:val="1"/>
      <w:numFmt w:val="bullet"/>
      <w:lvlText w:val="o"/>
      <w:lvlJc w:val="left"/>
      <w:pPr>
        <w:tabs>
          <w:tab w:val="num" w:pos="6001"/>
        </w:tabs>
        <w:ind w:left="6001" w:hanging="360"/>
      </w:pPr>
      <w:rPr>
        <w:rFonts w:ascii="Courier New" w:hAnsi="Courier New" w:cs="Courier New" w:hint="default"/>
      </w:rPr>
    </w:lvl>
    <w:lvl w:ilvl="8" w:tplc="04070005">
      <w:start w:val="1"/>
      <w:numFmt w:val="bullet"/>
      <w:lvlText w:val=""/>
      <w:lvlJc w:val="left"/>
      <w:pPr>
        <w:tabs>
          <w:tab w:val="num" w:pos="6721"/>
        </w:tabs>
        <w:ind w:left="6721" w:hanging="360"/>
      </w:pPr>
      <w:rPr>
        <w:rFonts w:ascii="Wingdings" w:hAnsi="Wingdings" w:cs="Wingdings" w:hint="default"/>
      </w:rPr>
    </w:lvl>
  </w:abstractNum>
  <w:abstractNum w:abstractNumId="16" w15:restartNumberingAfterBreak="0">
    <w:nsid w:val="7F0B2D48"/>
    <w:multiLevelType w:val="hybridMultilevel"/>
    <w:tmpl w:val="C6ECFCBC"/>
    <w:lvl w:ilvl="0" w:tplc="71EE410A">
      <w:start w:val="1"/>
      <w:numFmt w:val="bullet"/>
      <w:lvlText w:val=""/>
      <w:lvlJc w:val="left"/>
      <w:pPr>
        <w:tabs>
          <w:tab w:val="num" w:pos="1211"/>
        </w:tabs>
        <w:ind w:left="1134" w:hanging="283"/>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5"/>
  </w:num>
  <w:num w:numId="3">
    <w:abstractNumId w:val="6"/>
  </w:num>
  <w:num w:numId="4">
    <w:abstractNumId w:val="16"/>
  </w:num>
  <w:num w:numId="5">
    <w:abstractNumId w:val="9"/>
  </w:num>
  <w:num w:numId="6">
    <w:abstractNumId w:val="13"/>
  </w:num>
  <w:num w:numId="7">
    <w:abstractNumId w:val="14"/>
  </w:num>
  <w:num w:numId="8">
    <w:abstractNumId w:val="12"/>
  </w:num>
  <w:num w:numId="9">
    <w:abstractNumId w:val="2"/>
  </w:num>
  <w:num w:numId="10">
    <w:abstractNumId w:val="7"/>
  </w:num>
  <w:num w:numId="11">
    <w:abstractNumId w:val="0"/>
    <w:lvlOverride w:ilvl="0">
      <w:lvl w:ilvl="0">
        <w:numFmt w:val="bullet"/>
        <w:lvlText w:val=""/>
        <w:legacy w:legacy="1" w:legacySpace="0" w:legacyIndent="283"/>
        <w:lvlJc w:val="left"/>
        <w:pPr>
          <w:ind w:left="283" w:hanging="283"/>
        </w:pPr>
        <w:rPr>
          <w:rFonts w:ascii="Symbol" w:hAnsi="Symbol" w:cs="Symbol" w:hint="default"/>
        </w:rPr>
      </w:lvl>
    </w:lvlOverride>
  </w:num>
  <w:num w:numId="12">
    <w:abstractNumId w:val="10"/>
  </w:num>
  <w:num w:numId="13">
    <w:abstractNumId w:val="3"/>
  </w:num>
  <w:num w:numId="14">
    <w:abstractNumId w:val="15"/>
  </w:num>
  <w:num w:numId="15">
    <w:abstractNumId w:val="8"/>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95F"/>
    <w:rsid w:val="005E30C2"/>
    <w:rsid w:val="007B0C84"/>
    <w:rsid w:val="008D295F"/>
    <w:rsid w:val="00984E63"/>
    <w:rsid w:val="009B6863"/>
    <w:rsid w:val="009E0F13"/>
    <w:rsid w:val="00E135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EC0F34-CFFB-43DA-A624-4EE85263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jc w:val="both"/>
    </w:pPr>
    <w:rPr>
      <w:rFonts w:ascii="Arial" w:hAnsi="Arial" w:cs="Arial"/>
      <w:sz w:val="24"/>
      <w:szCs w:val="24"/>
    </w:rPr>
  </w:style>
  <w:style w:type="paragraph" w:styleId="berschrift1">
    <w:name w:val="heading 1"/>
    <w:basedOn w:val="Standard"/>
    <w:next w:val="Standard"/>
    <w:link w:val="berschrift1Zchn"/>
    <w:uiPriority w:val="99"/>
    <w:qFormat/>
    <w:pPr>
      <w:keepNext/>
      <w:numPr>
        <w:numId w:val="1"/>
      </w:numPr>
      <w:tabs>
        <w:tab w:val="clear" w:pos="432"/>
        <w:tab w:val="decimal" w:pos="851"/>
      </w:tabs>
      <w:spacing w:before="480" w:after="60"/>
      <w:outlineLvl w:val="0"/>
    </w:pPr>
    <w:rPr>
      <w:b/>
      <w:bCs/>
      <w:kern w:val="32"/>
      <w:sz w:val="28"/>
      <w:szCs w:val="28"/>
    </w:rPr>
  </w:style>
  <w:style w:type="paragraph" w:styleId="berschrift2">
    <w:name w:val="heading 2"/>
    <w:basedOn w:val="Standard"/>
    <w:next w:val="Standard"/>
    <w:link w:val="berschrift2Zchn"/>
    <w:uiPriority w:val="99"/>
    <w:qFormat/>
    <w:pPr>
      <w:keepNext/>
      <w:numPr>
        <w:ilvl w:val="1"/>
        <w:numId w:val="1"/>
      </w:numPr>
      <w:tabs>
        <w:tab w:val="clear" w:pos="576"/>
        <w:tab w:val="decimal" w:pos="851"/>
      </w:tabs>
      <w:spacing w:before="240"/>
      <w:outlineLvl w:val="1"/>
    </w:pPr>
    <w:rPr>
      <w:b/>
      <w:bCs/>
    </w:rPr>
  </w:style>
  <w:style w:type="paragraph" w:styleId="berschrift3">
    <w:name w:val="heading 3"/>
    <w:basedOn w:val="Standard"/>
    <w:next w:val="Standard"/>
    <w:link w:val="berschrift3Zchn"/>
    <w:uiPriority w:val="99"/>
    <w:qFormat/>
    <w:pPr>
      <w:keepNext/>
      <w:spacing w:before="240"/>
      <w:outlineLvl w:val="2"/>
    </w:pPr>
    <w:rPr>
      <w:b/>
      <w:bCs/>
      <w:sz w:val="22"/>
      <w:szCs w:val="22"/>
    </w:rPr>
  </w:style>
  <w:style w:type="paragraph" w:styleId="berschrift4">
    <w:name w:val="heading 4"/>
    <w:basedOn w:val="Standard"/>
    <w:next w:val="Standard"/>
    <w:link w:val="berschrift4Zchn"/>
    <w:uiPriority w:val="99"/>
    <w:qFormat/>
    <w:pPr>
      <w:keepNext/>
      <w:numPr>
        <w:ilvl w:val="3"/>
        <w:numId w:val="1"/>
      </w:numPr>
      <w:spacing w:before="240" w:after="60"/>
      <w:outlineLvl w:val="3"/>
    </w:pPr>
    <w:rPr>
      <w:sz w:val="22"/>
      <w:szCs w:val="22"/>
    </w:rPr>
  </w:style>
  <w:style w:type="paragraph" w:styleId="berschrift5">
    <w:name w:val="heading 5"/>
    <w:basedOn w:val="Standard"/>
    <w:next w:val="Standard"/>
    <w:link w:val="berschrift5Zchn"/>
    <w:uiPriority w:val="99"/>
    <w:qFormat/>
    <w:pPr>
      <w:numPr>
        <w:ilvl w:val="4"/>
        <w:numId w:val="1"/>
      </w:numPr>
      <w:spacing w:before="240" w:after="60"/>
      <w:outlineLvl w:val="4"/>
    </w:pPr>
    <w:rPr>
      <w:b/>
      <w:bCs/>
      <w:i/>
      <w:iCs/>
      <w:sz w:val="20"/>
      <w:szCs w:val="20"/>
    </w:rPr>
  </w:style>
  <w:style w:type="paragraph" w:styleId="berschrift6">
    <w:name w:val="heading 6"/>
    <w:basedOn w:val="Standard"/>
    <w:next w:val="Standard"/>
    <w:link w:val="berschrift6Zchn"/>
    <w:uiPriority w:val="99"/>
    <w:qFormat/>
    <w:pPr>
      <w:keepNext/>
      <w:numPr>
        <w:ilvl w:val="5"/>
        <w:numId w:val="1"/>
      </w:numPr>
      <w:spacing w:line="312" w:lineRule="auto"/>
      <w:jc w:val="center"/>
      <w:outlineLvl w:val="5"/>
    </w:pPr>
    <w:rPr>
      <w:b/>
      <w:bCs/>
      <w:sz w:val="22"/>
      <w:szCs w:val="22"/>
    </w:rPr>
  </w:style>
  <w:style w:type="paragraph" w:styleId="berschrift7">
    <w:name w:val="heading 7"/>
    <w:basedOn w:val="Standard"/>
    <w:next w:val="Standard"/>
    <w:link w:val="berschrift7Zchn"/>
    <w:uiPriority w:val="99"/>
    <w:qFormat/>
    <w:pPr>
      <w:numPr>
        <w:ilvl w:val="6"/>
        <w:numId w:val="1"/>
      </w:numPr>
      <w:spacing w:before="240" w:after="60" w:line="312" w:lineRule="auto"/>
      <w:outlineLvl w:val="6"/>
    </w:pPr>
  </w:style>
  <w:style w:type="paragraph" w:styleId="berschrift8">
    <w:name w:val="heading 8"/>
    <w:basedOn w:val="Standard"/>
    <w:next w:val="Standard"/>
    <w:link w:val="berschrift8Zchn"/>
    <w:uiPriority w:val="99"/>
    <w:qFormat/>
    <w:pPr>
      <w:numPr>
        <w:ilvl w:val="7"/>
        <w:numId w:val="1"/>
      </w:numPr>
      <w:spacing w:before="240" w:after="60" w:line="312" w:lineRule="auto"/>
      <w:outlineLvl w:val="7"/>
    </w:pPr>
    <w:rPr>
      <w:i/>
      <w:iCs/>
    </w:rPr>
  </w:style>
  <w:style w:type="paragraph" w:styleId="berschrift9">
    <w:name w:val="heading 9"/>
    <w:basedOn w:val="Standard"/>
    <w:next w:val="Standard"/>
    <w:link w:val="berschrift9Zchn"/>
    <w:uiPriority w:val="99"/>
    <w:qFormat/>
    <w:pPr>
      <w:numPr>
        <w:ilvl w:val="8"/>
        <w:numId w:val="1"/>
      </w:numPr>
      <w:spacing w:before="240" w:after="60" w:line="312" w:lineRule="auto"/>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D295F"/>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8D295F"/>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8D295F"/>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8D295F"/>
    <w:rPr>
      <w:b/>
      <w:bCs/>
      <w:sz w:val="28"/>
      <w:szCs w:val="28"/>
    </w:rPr>
  </w:style>
  <w:style w:type="character" w:customStyle="1" w:styleId="berschrift5Zchn">
    <w:name w:val="Überschrift 5 Zchn"/>
    <w:basedOn w:val="Absatz-Standardschriftart"/>
    <w:link w:val="berschrift5"/>
    <w:uiPriority w:val="9"/>
    <w:semiHidden/>
    <w:rsid w:val="008D295F"/>
    <w:rPr>
      <w:b/>
      <w:bCs/>
      <w:i/>
      <w:iCs/>
      <w:sz w:val="26"/>
      <w:szCs w:val="26"/>
    </w:rPr>
  </w:style>
  <w:style w:type="character" w:customStyle="1" w:styleId="berschrift6Zchn">
    <w:name w:val="Überschrift 6 Zchn"/>
    <w:basedOn w:val="Absatz-Standardschriftart"/>
    <w:link w:val="berschrift6"/>
    <w:uiPriority w:val="9"/>
    <w:semiHidden/>
    <w:rsid w:val="008D295F"/>
    <w:rPr>
      <w:b/>
      <w:bCs/>
    </w:rPr>
  </w:style>
  <w:style w:type="character" w:customStyle="1" w:styleId="berschrift7Zchn">
    <w:name w:val="Überschrift 7 Zchn"/>
    <w:basedOn w:val="Absatz-Standardschriftart"/>
    <w:link w:val="berschrift7"/>
    <w:uiPriority w:val="9"/>
    <w:semiHidden/>
    <w:rsid w:val="008D295F"/>
    <w:rPr>
      <w:sz w:val="24"/>
      <w:szCs w:val="24"/>
    </w:rPr>
  </w:style>
  <w:style w:type="character" w:customStyle="1" w:styleId="berschrift8Zchn">
    <w:name w:val="Überschrift 8 Zchn"/>
    <w:basedOn w:val="Absatz-Standardschriftart"/>
    <w:link w:val="berschrift8"/>
    <w:uiPriority w:val="9"/>
    <w:semiHidden/>
    <w:rsid w:val="008D295F"/>
    <w:rPr>
      <w:i/>
      <w:iCs/>
      <w:sz w:val="24"/>
      <w:szCs w:val="24"/>
    </w:rPr>
  </w:style>
  <w:style w:type="character" w:customStyle="1" w:styleId="berschrift9Zchn">
    <w:name w:val="Überschrift 9 Zchn"/>
    <w:basedOn w:val="Absatz-Standardschriftart"/>
    <w:link w:val="berschrift9"/>
    <w:uiPriority w:val="9"/>
    <w:semiHidden/>
    <w:rsid w:val="008D295F"/>
    <w:rPr>
      <w:rFonts w:asciiTheme="majorHAnsi" w:eastAsiaTheme="majorEastAsia" w:hAnsiTheme="majorHAnsi" w:cstheme="majorBidi"/>
    </w:rPr>
  </w:style>
  <w:style w:type="paragraph" w:styleId="Kopfzeile">
    <w:name w:val="header"/>
    <w:basedOn w:val="Standard"/>
    <w:link w:val="KopfzeileZchn"/>
    <w:uiPriority w:val="99"/>
    <w:pPr>
      <w:tabs>
        <w:tab w:val="center" w:pos="4536"/>
        <w:tab w:val="right" w:pos="9072"/>
      </w:tabs>
      <w:ind w:left="851"/>
    </w:pPr>
    <w:rPr>
      <w:sz w:val="22"/>
      <w:szCs w:val="22"/>
    </w:rPr>
  </w:style>
  <w:style w:type="character" w:customStyle="1" w:styleId="KopfzeileZchn">
    <w:name w:val="Kopfzeile Zchn"/>
    <w:basedOn w:val="Absatz-Standardschriftart"/>
    <w:link w:val="Kopfzeile"/>
    <w:uiPriority w:val="99"/>
    <w:semiHidden/>
    <w:rsid w:val="008D295F"/>
    <w:rPr>
      <w:rFonts w:ascii="Arial" w:hAnsi="Arial" w:cs="Arial"/>
      <w:sz w:val="24"/>
      <w:szCs w:val="24"/>
    </w:rPr>
  </w:style>
  <w:style w:type="paragraph" w:styleId="Fuzeile">
    <w:name w:val="footer"/>
    <w:basedOn w:val="Standard"/>
    <w:link w:val="FuzeileZchn"/>
    <w:uiPriority w:val="99"/>
    <w:pPr>
      <w:tabs>
        <w:tab w:val="center" w:pos="4536"/>
        <w:tab w:val="right" w:pos="9072"/>
      </w:tabs>
      <w:ind w:left="851"/>
    </w:pPr>
    <w:rPr>
      <w:sz w:val="22"/>
      <w:szCs w:val="22"/>
    </w:rPr>
  </w:style>
  <w:style w:type="character" w:customStyle="1" w:styleId="FuzeileZchn">
    <w:name w:val="Fußzeile Zchn"/>
    <w:basedOn w:val="Absatz-Standardschriftart"/>
    <w:link w:val="Fuzeile"/>
    <w:uiPriority w:val="99"/>
    <w:semiHidden/>
    <w:rsid w:val="008D295F"/>
    <w:rPr>
      <w:rFonts w:ascii="Arial" w:hAnsi="Arial" w:cs="Arial"/>
      <w:sz w:val="24"/>
      <w:szCs w:val="24"/>
    </w:rPr>
  </w:style>
  <w:style w:type="character" w:styleId="Seitenzahl">
    <w:name w:val="page number"/>
    <w:basedOn w:val="Absatz-Standardschriftart"/>
    <w:uiPriority w:val="99"/>
  </w:style>
  <w:style w:type="paragraph" w:styleId="Textkrper2">
    <w:name w:val="Body Text 2"/>
    <w:basedOn w:val="Standard"/>
    <w:link w:val="Textkrper2Zchn"/>
    <w:uiPriority w:val="99"/>
    <w:pPr>
      <w:ind w:left="851"/>
    </w:pPr>
    <w:rPr>
      <w:sz w:val="22"/>
      <w:szCs w:val="22"/>
    </w:rPr>
  </w:style>
  <w:style w:type="character" w:customStyle="1" w:styleId="Textkrper2Zchn">
    <w:name w:val="Textkörper 2 Zchn"/>
    <w:basedOn w:val="Absatz-Standardschriftart"/>
    <w:link w:val="Textkrper2"/>
    <w:uiPriority w:val="99"/>
    <w:semiHidden/>
    <w:rsid w:val="008D295F"/>
    <w:rPr>
      <w:rFonts w:ascii="Arial" w:hAnsi="Arial" w:cs="Arial"/>
      <w:sz w:val="24"/>
      <w:szCs w:val="24"/>
    </w:rPr>
  </w:style>
  <w:style w:type="paragraph" w:customStyle="1" w:styleId="Aufzhlung">
    <w:name w:val="Aufzählung"/>
    <w:basedOn w:val="Standard"/>
    <w:uiPriority w:val="99"/>
    <w:pPr>
      <w:numPr>
        <w:numId w:val="3"/>
      </w:numPr>
    </w:pPr>
    <w:rPr>
      <w:sz w:val="22"/>
      <w:szCs w:val="22"/>
    </w:rPr>
  </w:style>
  <w:style w:type="paragraph" w:customStyle="1" w:styleId="Aufzhlung2">
    <w:name w:val="Aufzählung 2"/>
    <w:basedOn w:val="Standard"/>
    <w:uiPriority w:val="99"/>
    <w:pPr>
      <w:numPr>
        <w:ilvl w:val="1"/>
        <w:numId w:val="3"/>
      </w:numPr>
    </w:pPr>
    <w:rPr>
      <w:sz w:val="22"/>
      <w:szCs w:val="22"/>
    </w:rPr>
  </w:style>
  <w:style w:type="paragraph" w:styleId="Textkrper-Einzug2">
    <w:name w:val="Body Text Indent 2"/>
    <w:basedOn w:val="Standard"/>
    <w:link w:val="Textkrper-Einzug2Zchn"/>
    <w:uiPriority w:val="99"/>
    <w:pPr>
      <w:ind w:left="737"/>
    </w:pPr>
  </w:style>
  <w:style w:type="character" w:customStyle="1" w:styleId="Textkrper-Einzug2Zchn">
    <w:name w:val="Textkörper-Einzug 2 Zchn"/>
    <w:basedOn w:val="Absatz-Standardschriftart"/>
    <w:link w:val="Textkrper-Einzug2"/>
    <w:uiPriority w:val="99"/>
    <w:semiHidden/>
    <w:rsid w:val="008D295F"/>
    <w:rPr>
      <w:rFonts w:ascii="Arial" w:hAnsi="Arial" w:cs="Arial"/>
      <w:sz w:val="24"/>
      <w:szCs w:val="24"/>
    </w:rPr>
  </w:style>
  <w:style w:type="paragraph" w:styleId="Textkrper-Einzug3">
    <w:name w:val="Body Text Indent 3"/>
    <w:basedOn w:val="Standard"/>
    <w:link w:val="Textkrper-Einzug3Zchn"/>
    <w:uiPriority w:val="99"/>
    <w:pPr>
      <w:ind w:left="360"/>
    </w:pPr>
    <w:rPr>
      <w:sz w:val="22"/>
      <w:szCs w:val="22"/>
    </w:rPr>
  </w:style>
  <w:style w:type="character" w:customStyle="1" w:styleId="Textkrper-Einzug3Zchn">
    <w:name w:val="Textkörper-Einzug 3 Zchn"/>
    <w:basedOn w:val="Absatz-Standardschriftart"/>
    <w:link w:val="Textkrper-Einzug3"/>
    <w:uiPriority w:val="99"/>
    <w:semiHidden/>
    <w:rsid w:val="008D295F"/>
    <w:rPr>
      <w:rFonts w:ascii="Arial" w:hAnsi="Arial" w:cs="Arial"/>
      <w:sz w:val="16"/>
      <w:szCs w:val="16"/>
    </w:rPr>
  </w:style>
  <w:style w:type="paragraph" w:customStyle="1" w:styleId="Sprechblasentext1">
    <w:name w:val="Sprechblasentext1"/>
    <w:basedOn w:val="Standard"/>
    <w:uiPriority w:val="99"/>
    <w:rPr>
      <w:rFonts w:ascii="Tahoma" w:hAnsi="Tahoma" w:cs="Tahoma"/>
      <w:sz w:val="16"/>
      <w:szCs w:val="16"/>
    </w:rPr>
  </w:style>
  <w:style w:type="paragraph" w:styleId="Sprechblasentext">
    <w:name w:val="Balloon Text"/>
    <w:basedOn w:val="Standard"/>
    <w:link w:val="SprechblasentextZchn"/>
    <w:uiPriority w:val="99"/>
    <w:semiHidden/>
    <w:unhideWhenUsed/>
    <w:rsid w:val="00E1359F"/>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35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2567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A-7.2.8</vt:lpstr>
    </vt:vector>
  </TitlesOfParts>
  <Company>mup</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A-7.2.8</dc:title>
  <dc:subject/>
  <dc:creator>petersen</dc:creator>
  <cp:keywords/>
  <dc:description/>
  <cp:lastModifiedBy>Gastck</cp:lastModifiedBy>
  <cp:revision>8</cp:revision>
  <cp:lastPrinted>2017-04-25T12:50:00Z</cp:lastPrinted>
  <dcterms:created xsi:type="dcterms:W3CDTF">2014-07-29T10:33:00Z</dcterms:created>
  <dcterms:modified xsi:type="dcterms:W3CDTF">2020-05-15T08:49:00Z</dcterms:modified>
</cp:coreProperties>
</file>